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8831" w14:textId="77777777" w:rsidR="00A72F19" w:rsidRPr="00CB4725" w:rsidRDefault="00A72F19" w:rsidP="00A72F19">
      <w:pPr>
        <w:jc w:val="center"/>
        <w:rPr>
          <w:b/>
        </w:rPr>
      </w:pPr>
      <w:bookmarkStart w:id="0" w:name="_GoBack"/>
      <w:bookmarkEnd w:id="0"/>
      <w:r w:rsidRPr="00CB4725">
        <w:rPr>
          <w:b/>
        </w:rPr>
        <w:t>NOTIS BOARD MEETING MINUTES</w:t>
      </w:r>
    </w:p>
    <w:p w14:paraId="49F5A0CD" w14:textId="409AD740" w:rsidR="00E944D1" w:rsidRPr="00CB4725" w:rsidRDefault="00E6739E" w:rsidP="00E944D1">
      <w:pPr>
        <w:jc w:val="center"/>
      </w:pPr>
      <w:r w:rsidRPr="00CB4725">
        <w:t>Monday</w:t>
      </w:r>
      <w:r w:rsidR="00206A5E" w:rsidRPr="00CB4725">
        <w:t xml:space="preserve">, February 12, </w:t>
      </w:r>
      <w:r w:rsidR="00E944D1" w:rsidRPr="00CB4725">
        <w:t>201</w:t>
      </w:r>
      <w:r w:rsidR="00E108F0" w:rsidRPr="00CB4725">
        <w:t>8</w:t>
      </w:r>
    </w:p>
    <w:p w14:paraId="6F26BA1A" w14:textId="68BB30DC" w:rsidR="00E944D1" w:rsidRPr="00CB4725" w:rsidRDefault="00E944D1" w:rsidP="00E944D1">
      <w:pPr>
        <w:jc w:val="center"/>
      </w:pPr>
      <w:r w:rsidRPr="00CB4725">
        <w:t>7:00 p.m. – 9:00 p.m.</w:t>
      </w:r>
    </w:p>
    <w:p w14:paraId="38CCE16C" w14:textId="4C338BFE" w:rsidR="00A72F19" w:rsidRPr="00CB4725" w:rsidRDefault="00E944D1" w:rsidP="00E944D1">
      <w:pPr>
        <w:jc w:val="center"/>
      </w:pPr>
      <w:r w:rsidRPr="00CB4725">
        <w:t>Chair: Elise Kruidenier</w:t>
      </w:r>
    </w:p>
    <w:p w14:paraId="708E642A" w14:textId="77777777" w:rsidR="00E944D1" w:rsidRPr="00CB4725" w:rsidRDefault="00E944D1" w:rsidP="00E944D1">
      <w:pPr>
        <w:jc w:val="both"/>
        <w:rPr>
          <w:b/>
        </w:rPr>
      </w:pPr>
    </w:p>
    <w:p w14:paraId="26F0ADA6" w14:textId="15A85AB3" w:rsidR="00A72F19" w:rsidRPr="00CB4725" w:rsidRDefault="00EE6D9B" w:rsidP="00A72F19">
      <w:pPr>
        <w:jc w:val="both"/>
        <w:rPr>
          <w:b/>
        </w:rPr>
      </w:pPr>
      <w:r w:rsidRPr="00CB4725">
        <w:rPr>
          <w:b/>
        </w:rPr>
        <w:t>Board members p</w:t>
      </w:r>
      <w:r w:rsidR="005E6462" w:rsidRPr="00CB4725">
        <w:rPr>
          <w:b/>
        </w:rPr>
        <w:t>resent</w:t>
      </w:r>
      <w:r w:rsidR="00414B84" w:rsidRPr="00CB4725">
        <w:rPr>
          <w:b/>
        </w:rPr>
        <w:t xml:space="preserve"> (</w:t>
      </w:r>
      <w:r w:rsidR="00E6739E" w:rsidRPr="00CB4725">
        <w:rPr>
          <w:b/>
        </w:rPr>
        <w:t>online)</w:t>
      </w:r>
      <w:r w:rsidR="00CB4725" w:rsidRPr="00CB4725">
        <w:rPr>
          <w:b/>
        </w:rPr>
        <w:t>:</w:t>
      </w:r>
      <w:r w:rsidR="00A72F19" w:rsidRPr="00CB4725">
        <w:t xml:space="preserve"> </w:t>
      </w:r>
      <w:r w:rsidR="00A72F19" w:rsidRPr="00CB4725">
        <w:rPr>
          <w:b/>
        </w:rPr>
        <w:t>Elise Kruidenier</w:t>
      </w:r>
      <w:r w:rsidR="00A72F19" w:rsidRPr="00CB4725">
        <w:t>,</w:t>
      </w:r>
      <w:r w:rsidR="0015445C" w:rsidRPr="00CB4725">
        <w:t xml:space="preserve"> </w:t>
      </w:r>
      <w:r w:rsidR="00482785" w:rsidRPr="00CB4725">
        <w:rPr>
          <w:b/>
        </w:rPr>
        <w:t xml:space="preserve">Shelley Fairweather-Vega, </w:t>
      </w:r>
      <w:r w:rsidR="00A6249B" w:rsidRPr="00CB4725">
        <w:rPr>
          <w:b/>
        </w:rPr>
        <w:t>Mary McKee, Maria Farmer, Laura Friend, Melody Winkle, Janet He, Alicia McNeely, Adrian Bradley,</w:t>
      </w:r>
      <w:r w:rsidR="00A6249B" w:rsidRPr="00CB4725">
        <w:t xml:space="preserve"> </w:t>
      </w:r>
      <w:r w:rsidR="005916E1" w:rsidRPr="00CB4725">
        <w:rPr>
          <w:b/>
        </w:rPr>
        <w:t xml:space="preserve">Olga </w:t>
      </w:r>
      <w:proofErr w:type="spellStart"/>
      <w:r w:rsidR="005916E1" w:rsidRPr="00CB4725">
        <w:rPr>
          <w:b/>
        </w:rPr>
        <w:t>Cuzmanov</w:t>
      </w:r>
      <w:proofErr w:type="spellEnd"/>
      <w:r w:rsidR="005916E1" w:rsidRPr="00CB4725">
        <w:t xml:space="preserve">, </w:t>
      </w:r>
      <w:r w:rsidR="007F4B5F" w:rsidRPr="00CB4725">
        <w:rPr>
          <w:b/>
        </w:rPr>
        <w:t xml:space="preserve">Luisa </w:t>
      </w:r>
      <w:proofErr w:type="spellStart"/>
      <w:r w:rsidR="007F4B5F" w:rsidRPr="00CB4725">
        <w:rPr>
          <w:b/>
        </w:rPr>
        <w:t>Gracia</w:t>
      </w:r>
      <w:proofErr w:type="spellEnd"/>
      <w:r w:rsidR="007F4B5F" w:rsidRPr="00CB4725">
        <w:rPr>
          <w:b/>
        </w:rPr>
        <w:t xml:space="preserve"> </w:t>
      </w:r>
      <w:proofErr w:type="spellStart"/>
      <w:r w:rsidR="007F4B5F" w:rsidRPr="00CB4725">
        <w:rPr>
          <w:b/>
        </w:rPr>
        <w:t>Camón</w:t>
      </w:r>
      <w:proofErr w:type="spellEnd"/>
    </w:p>
    <w:p w14:paraId="2DD03A0E" w14:textId="69476860" w:rsidR="00E6739E" w:rsidRPr="00CB4725" w:rsidRDefault="007C409A" w:rsidP="00E6739E">
      <w:pPr>
        <w:jc w:val="both"/>
        <w:rPr>
          <w:b/>
        </w:rPr>
      </w:pPr>
      <w:r w:rsidRPr="00CB4725">
        <w:rPr>
          <w:b/>
        </w:rPr>
        <w:t xml:space="preserve">Board member not present: </w:t>
      </w:r>
      <w:r w:rsidR="00A6249B" w:rsidRPr="00CB4725">
        <w:rPr>
          <w:b/>
        </w:rPr>
        <w:t>Lindsay Bentsen</w:t>
      </w:r>
    </w:p>
    <w:p w14:paraId="7A4282BB" w14:textId="77777777" w:rsidR="00A72F19" w:rsidRPr="00CB4725" w:rsidRDefault="00A72F19" w:rsidP="00A72F19">
      <w:pPr>
        <w:jc w:val="both"/>
      </w:pPr>
    </w:p>
    <w:p w14:paraId="36F30BD9" w14:textId="3BA3C8CC" w:rsidR="00482785" w:rsidRPr="000C3A36" w:rsidRDefault="007846D8" w:rsidP="00482785">
      <w:pPr>
        <w:numPr>
          <w:ilvl w:val="0"/>
          <w:numId w:val="2"/>
        </w:numPr>
        <w:spacing w:after="200" w:line="276" w:lineRule="auto"/>
        <w:rPr>
          <w:rFonts w:ascii="Calibri" w:eastAsia="Calibri" w:hAnsi="Calibri" w:cs="Times New Roman"/>
          <w:b/>
        </w:rPr>
      </w:pPr>
      <w:r w:rsidRPr="000C3A36">
        <w:rPr>
          <w:rFonts w:ascii="Calibri" w:eastAsia="Calibri" w:hAnsi="Calibri" w:cs="Times New Roman"/>
          <w:b/>
        </w:rPr>
        <w:t xml:space="preserve">The meeting was called to order at </w:t>
      </w:r>
      <w:r w:rsidR="00A6249B" w:rsidRPr="000C3A36">
        <w:rPr>
          <w:rFonts w:ascii="Calibri" w:eastAsia="Calibri" w:hAnsi="Calibri" w:cs="Times New Roman"/>
          <w:b/>
        </w:rPr>
        <w:t>7:04</w:t>
      </w:r>
      <w:r w:rsidRPr="000C3A36">
        <w:rPr>
          <w:rFonts w:ascii="Calibri" w:eastAsia="Calibri" w:hAnsi="Calibri" w:cs="Times New Roman"/>
          <w:b/>
        </w:rPr>
        <w:t xml:space="preserve"> p.m.</w:t>
      </w:r>
    </w:p>
    <w:p w14:paraId="00E71162" w14:textId="52C5C3A6" w:rsidR="00482785" w:rsidRPr="00CB4725" w:rsidRDefault="00482785" w:rsidP="00482785">
      <w:pPr>
        <w:numPr>
          <w:ilvl w:val="0"/>
          <w:numId w:val="2"/>
        </w:numPr>
        <w:spacing w:after="200" w:line="276" w:lineRule="auto"/>
        <w:rPr>
          <w:rFonts w:ascii="Calibri" w:eastAsia="Calibri" w:hAnsi="Calibri" w:cs="Times New Roman"/>
          <w:b/>
        </w:rPr>
      </w:pPr>
      <w:r w:rsidRPr="00CB4725">
        <w:rPr>
          <w:rFonts w:ascii="Calibri" w:eastAsia="Calibri" w:hAnsi="Calibri" w:cs="Times New Roman"/>
          <w:b/>
        </w:rPr>
        <w:t>Acceptance of Agenda</w:t>
      </w:r>
      <w:r w:rsidR="007846D8" w:rsidRPr="00CB4725">
        <w:rPr>
          <w:rFonts w:ascii="Calibri" w:eastAsia="Calibri" w:hAnsi="Calibri" w:cs="Times New Roman"/>
          <w:b/>
        </w:rPr>
        <w:t xml:space="preserve">: </w:t>
      </w:r>
      <w:r w:rsidR="007846D8" w:rsidRPr="00CB4725">
        <w:rPr>
          <w:rFonts w:ascii="Calibri" w:eastAsia="Calibri" w:hAnsi="Calibri" w:cs="Times New Roman"/>
        </w:rPr>
        <w:t>Agenda was accepted with no changes</w:t>
      </w:r>
      <w:r w:rsidRPr="00CB4725">
        <w:rPr>
          <w:rFonts w:ascii="Calibri" w:eastAsia="Calibri" w:hAnsi="Calibri" w:cs="Times New Roman"/>
          <w:b/>
        </w:rPr>
        <w:tab/>
      </w:r>
      <w:r w:rsidR="00844AA7" w:rsidRPr="00CB4725">
        <w:rPr>
          <w:rFonts w:ascii="Calibri" w:eastAsia="Calibri" w:hAnsi="Calibri" w:cs="Times New Roman"/>
        </w:rPr>
        <w:t xml:space="preserve"> </w:t>
      </w:r>
    </w:p>
    <w:p w14:paraId="3B928B95" w14:textId="3C4B8C27" w:rsidR="00482785" w:rsidRPr="00CB4725" w:rsidRDefault="00482785" w:rsidP="00482785">
      <w:pPr>
        <w:numPr>
          <w:ilvl w:val="0"/>
          <w:numId w:val="2"/>
        </w:numPr>
        <w:spacing w:after="200" w:line="276" w:lineRule="auto"/>
        <w:rPr>
          <w:rFonts w:ascii="Calibri" w:eastAsia="Calibri" w:hAnsi="Calibri" w:cs="Times New Roman"/>
          <w:b/>
        </w:rPr>
      </w:pPr>
      <w:r w:rsidRPr="00CB4725">
        <w:rPr>
          <w:rFonts w:ascii="Calibri" w:eastAsia="Calibri" w:hAnsi="Calibri" w:cs="Times New Roman"/>
          <w:b/>
        </w:rPr>
        <w:t>Approval of Minutes</w:t>
      </w:r>
      <w:r w:rsidR="007846D8" w:rsidRPr="00CB4725">
        <w:rPr>
          <w:rFonts w:ascii="Calibri" w:eastAsia="Calibri" w:hAnsi="Calibri" w:cs="Times New Roman"/>
          <w:b/>
        </w:rPr>
        <w:t xml:space="preserve"> from</w:t>
      </w:r>
      <w:r w:rsidR="007846D8" w:rsidRPr="00CB4725">
        <w:rPr>
          <w:rFonts w:ascii="Calibri" w:eastAsia="Calibri" w:hAnsi="Calibri" w:cs="Times New Roman"/>
        </w:rPr>
        <w:t xml:space="preserve"> </w:t>
      </w:r>
      <w:r w:rsidR="00A6249B" w:rsidRPr="00CB4725">
        <w:rPr>
          <w:rFonts w:ascii="Calibri" w:eastAsia="Calibri" w:hAnsi="Calibri" w:cs="Times New Roman"/>
          <w:b/>
        </w:rPr>
        <w:t>November 22, 2017 and January 13, 2018:</w:t>
      </w:r>
      <w:r w:rsidR="007846D8" w:rsidRPr="00CB4725">
        <w:rPr>
          <w:rFonts w:ascii="Calibri" w:eastAsia="Calibri" w:hAnsi="Calibri" w:cs="Times New Roman"/>
        </w:rPr>
        <w:t xml:space="preserve"> approved with no changes</w:t>
      </w:r>
    </w:p>
    <w:p w14:paraId="0001A8B4" w14:textId="6F6A500D" w:rsidR="00482785" w:rsidRPr="00CB4725" w:rsidRDefault="00482785" w:rsidP="00482785">
      <w:pPr>
        <w:numPr>
          <w:ilvl w:val="0"/>
          <w:numId w:val="2"/>
        </w:numPr>
        <w:spacing w:after="200" w:line="276" w:lineRule="auto"/>
        <w:rPr>
          <w:rFonts w:ascii="Calibri" w:eastAsia="Calibri" w:hAnsi="Calibri" w:cs="Times New Roman"/>
          <w:b/>
        </w:rPr>
      </w:pPr>
      <w:r w:rsidRPr="00CB4725">
        <w:rPr>
          <w:rFonts w:ascii="Calibri" w:eastAsia="Calibri" w:hAnsi="Calibri" w:cs="Times New Roman"/>
          <w:b/>
        </w:rPr>
        <w:t>President’s Remarks</w:t>
      </w:r>
      <w:r w:rsidRPr="00CB4725">
        <w:rPr>
          <w:rFonts w:ascii="Calibri" w:eastAsia="Calibri" w:hAnsi="Calibri" w:cs="Times New Roman"/>
        </w:rPr>
        <w:t xml:space="preserve"> </w:t>
      </w:r>
      <w:r w:rsidR="00A6249B" w:rsidRPr="00CB4725">
        <w:rPr>
          <w:rFonts w:ascii="Calibri" w:eastAsia="Calibri" w:hAnsi="Calibri" w:cs="Times New Roman"/>
        </w:rPr>
        <w:t>— none.</w:t>
      </w:r>
    </w:p>
    <w:p w14:paraId="2A2A104F" w14:textId="5CB33982" w:rsidR="00482785" w:rsidRPr="00CB4725" w:rsidRDefault="00482785" w:rsidP="00482785">
      <w:pPr>
        <w:numPr>
          <w:ilvl w:val="0"/>
          <w:numId w:val="2"/>
        </w:numPr>
        <w:spacing w:after="200" w:line="276" w:lineRule="auto"/>
        <w:rPr>
          <w:rFonts w:ascii="Calibri" w:eastAsia="Calibri" w:hAnsi="Calibri" w:cs="Times New Roman"/>
        </w:rPr>
      </w:pPr>
      <w:r w:rsidRPr="00CB4725">
        <w:rPr>
          <w:rFonts w:ascii="Calibri" w:eastAsia="Calibri" w:hAnsi="Calibri" w:cs="Times New Roman"/>
          <w:b/>
        </w:rPr>
        <w:t>Vice President’s Remarks</w:t>
      </w:r>
      <w:r w:rsidR="00A6249B" w:rsidRPr="00CB4725">
        <w:rPr>
          <w:rFonts w:ascii="Calibri" w:eastAsia="Calibri" w:hAnsi="Calibri" w:cs="Times New Roman"/>
          <w:b/>
        </w:rPr>
        <w:t xml:space="preserve"> </w:t>
      </w:r>
      <w:r w:rsidR="00A6249B" w:rsidRPr="00CB4725">
        <w:rPr>
          <w:rFonts w:ascii="Calibri" w:eastAsia="Calibri" w:hAnsi="Calibri" w:cs="Times New Roman"/>
        </w:rPr>
        <w:t>— none.</w:t>
      </w:r>
    </w:p>
    <w:p w14:paraId="2AC06E09" w14:textId="27889880" w:rsidR="00482785" w:rsidRPr="00CB4725" w:rsidRDefault="00482785" w:rsidP="00482785">
      <w:pPr>
        <w:numPr>
          <w:ilvl w:val="0"/>
          <w:numId w:val="2"/>
        </w:numPr>
        <w:spacing w:after="200" w:line="276" w:lineRule="auto"/>
        <w:rPr>
          <w:rFonts w:ascii="Calibri" w:eastAsia="Calibri" w:hAnsi="Calibri" w:cs="Times New Roman"/>
        </w:rPr>
      </w:pPr>
      <w:r w:rsidRPr="00CB4725">
        <w:rPr>
          <w:rFonts w:ascii="Calibri" w:eastAsia="Calibri" w:hAnsi="Calibri" w:cs="Times New Roman"/>
          <w:b/>
        </w:rPr>
        <w:t>New</w:t>
      </w:r>
      <w:r w:rsidRPr="00CB4725">
        <w:rPr>
          <w:rFonts w:ascii="Calibri" w:eastAsia="Calibri" w:hAnsi="Calibri" w:cs="Times New Roman"/>
        </w:rPr>
        <w:t xml:space="preserve"> </w:t>
      </w:r>
      <w:r w:rsidRPr="00CB4725">
        <w:rPr>
          <w:rFonts w:ascii="Calibri" w:eastAsia="Calibri" w:hAnsi="Calibri" w:cs="Times New Roman"/>
          <w:b/>
        </w:rPr>
        <w:t>Business</w:t>
      </w:r>
    </w:p>
    <w:p w14:paraId="334A16C1" w14:textId="12BACF1D" w:rsidR="00482785" w:rsidRPr="00CB4725" w:rsidRDefault="00A6249B" w:rsidP="00A6249B">
      <w:pPr>
        <w:numPr>
          <w:ilvl w:val="1"/>
          <w:numId w:val="2"/>
        </w:numPr>
        <w:spacing w:after="200" w:line="276" w:lineRule="auto"/>
        <w:rPr>
          <w:rFonts w:ascii="Calibri" w:eastAsia="Calibri" w:hAnsi="Calibri" w:cs="Times New Roman"/>
        </w:rPr>
      </w:pPr>
      <w:r w:rsidRPr="00CB4725">
        <w:rPr>
          <w:rFonts w:ascii="Calibri" w:eastAsia="Calibri" w:hAnsi="Calibri" w:cs="Times New Roman"/>
        </w:rPr>
        <w:t>Mary McKee is stepping down as Secretary, and Laura Friend has volunteered to take her place. Mary moved to appoint Laura Friend to the position of secretary &amp; the executive committee. Maria seconded and the motion carried.</w:t>
      </w:r>
    </w:p>
    <w:p w14:paraId="23A842E9" w14:textId="5585454C" w:rsidR="00A6249B" w:rsidRPr="00CB4725" w:rsidRDefault="00A6249B" w:rsidP="00A6249B">
      <w:pPr>
        <w:numPr>
          <w:ilvl w:val="1"/>
          <w:numId w:val="2"/>
        </w:numPr>
        <w:spacing w:after="200" w:line="276" w:lineRule="auto"/>
        <w:rPr>
          <w:rFonts w:ascii="Calibri" w:eastAsia="Calibri" w:hAnsi="Calibri" w:cs="Times New Roman"/>
        </w:rPr>
      </w:pPr>
      <w:r w:rsidRPr="00CB4725">
        <w:rPr>
          <w:rFonts w:ascii="Calibri" w:eastAsia="Calibri" w:hAnsi="Calibri" w:cs="Times New Roman"/>
        </w:rPr>
        <w:t>NOTIS has the p</w:t>
      </w:r>
      <w:r w:rsidRPr="00CB4725">
        <w:t xml:space="preserve">otential to organize a large-scale event later this year. Maria reports the legal division will have a phone meeting this month and will discuss the possibility of holding a big legal event in conjunction with international translation day, possibly late September or October. It will be important not to conflict with ATA and WASCLA conferences in terms of timing. Mary suggests holding a job fair with extra workshops and speakers. Having companies involved would open up sponsorship opportunities. Having multiple focus areas (legal, general, other) and offering CE credits would help draw attendees. </w:t>
      </w:r>
      <w:r w:rsidR="00206D36">
        <w:t xml:space="preserve">Maria floated the idea of holding two events back to back or even holding events over two weekends. </w:t>
      </w:r>
      <w:r w:rsidRPr="00CB4725">
        <w:t>Picking a date and searching</w:t>
      </w:r>
      <w:r w:rsidR="00CB4725" w:rsidRPr="00CB4725">
        <w:t xml:space="preserve"> </w:t>
      </w:r>
      <w:r w:rsidRPr="00CB4725">
        <w:t>for a venue should start soon.</w:t>
      </w:r>
    </w:p>
    <w:p w14:paraId="72C72903" w14:textId="77777777" w:rsidR="007F4B5F" w:rsidRPr="00CB4725" w:rsidRDefault="00482785" w:rsidP="007F4B5F">
      <w:pPr>
        <w:numPr>
          <w:ilvl w:val="0"/>
          <w:numId w:val="2"/>
        </w:numPr>
        <w:spacing w:after="200" w:line="276" w:lineRule="auto"/>
        <w:rPr>
          <w:rFonts w:ascii="Calibri" w:eastAsia="Calibri" w:hAnsi="Calibri" w:cs="Times New Roman"/>
        </w:rPr>
      </w:pPr>
      <w:r w:rsidRPr="00CB4725">
        <w:rPr>
          <w:rFonts w:ascii="Calibri" w:eastAsia="Calibri" w:hAnsi="Calibri" w:cs="Times New Roman"/>
          <w:b/>
        </w:rPr>
        <w:t xml:space="preserve">Regular Business </w:t>
      </w:r>
    </w:p>
    <w:p w14:paraId="4FFC0527" w14:textId="30D2B7BE" w:rsidR="00482785" w:rsidRPr="00CB4725" w:rsidRDefault="00482785" w:rsidP="007F4B5F">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 xml:space="preserve">Membership </w:t>
      </w:r>
      <w:r w:rsidRPr="00CB4725">
        <w:rPr>
          <w:rFonts w:ascii="Calibri" w:eastAsia="Calibri" w:hAnsi="Calibri" w:cs="Times New Roman"/>
          <w:b/>
        </w:rPr>
        <w:t>Report</w:t>
      </w:r>
      <w:r w:rsidR="007F4B5F" w:rsidRPr="00CB4725">
        <w:rPr>
          <w:rFonts w:ascii="Calibri" w:eastAsia="Calibri" w:hAnsi="Calibri" w:cs="Times New Roman"/>
          <w:b/>
        </w:rPr>
        <w:t xml:space="preserve"> </w:t>
      </w:r>
      <w:r w:rsidR="00CB4725" w:rsidRPr="00CB4725">
        <w:rPr>
          <w:rFonts w:ascii="Calibri" w:eastAsia="Calibri" w:hAnsi="Calibri" w:cs="Times New Roman"/>
        </w:rPr>
        <w:t xml:space="preserve">— </w:t>
      </w:r>
      <w:r w:rsidR="00A6249B" w:rsidRPr="00CB4725">
        <w:rPr>
          <w:rFonts w:ascii="Calibri" w:eastAsia="Calibri" w:hAnsi="Calibri" w:cs="Times New Roman"/>
        </w:rPr>
        <w:t>no report.</w:t>
      </w:r>
    </w:p>
    <w:p w14:paraId="4A3DE317" w14:textId="63E1137B" w:rsidR="00E108F0" w:rsidRPr="00CB4725" w:rsidRDefault="00A6249B" w:rsidP="00E108F0">
      <w:pPr>
        <w:numPr>
          <w:ilvl w:val="2"/>
          <w:numId w:val="2"/>
        </w:numPr>
        <w:spacing w:after="200" w:line="276" w:lineRule="auto"/>
        <w:rPr>
          <w:rFonts w:ascii="Calibri" w:eastAsia="Calibri" w:hAnsi="Calibri" w:cs="Times New Roman"/>
        </w:rPr>
      </w:pPr>
      <w:r w:rsidRPr="00CB4725">
        <w:rPr>
          <w:rFonts w:ascii="Calibri" w:eastAsia="Calibri" w:hAnsi="Calibri" w:cs="Times New Roman"/>
        </w:rPr>
        <w:lastRenderedPageBreak/>
        <w:t>Membership numbers are strong.</w:t>
      </w:r>
      <w:r w:rsidR="00206D36">
        <w:rPr>
          <w:rFonts w:ascii="Calibri" w:eastAsia="Calibri" w:hAnsi="Calibri" w:cs="Times New Roman"/>
        </w:rPr>
        <w:t xml:space="preserve"> We have 462 active members. There was no big fall-off at the beginning of this year.</w:t>
      </w:r>
    </w:p>
    <w:p w14:paraId="0C97BCC3" w14:textId="3A19E8ED" w:rsidR="00A6249B" w:rsidRPr="00CB4725" w:rsidRDefault="00A6249B" w:rsidP="00E108F0">
      <w:pPr>
        <w:numPr>
          <w:ilvl w:val="2"/>
          <w:numId w:val="2"/>
        </w:numPr>
        <w:spacing w:after="200" w:line="276" w:lineRule="auto"/>
        <w:rPr>
          <w:rFonts w:ascii="Calibri" w:eastAsia="Calibri" w:hAnsi="Calibri" w:cs="Times New Roman"/>
        </w:rPr>
      </w:pPr>
      <w:r w:rsidRPr="00CB4725">
        <w:rPr>
          <w:rFonts w:ascii="Calibri" w:eastAsia="Calibri" w:hAnsi="Calibri" w:cs="Times New Roman"/>
        </w:rPr>
        <w:t>No big problems reported with new automatic renewal routine.</w:t>
      </w:r>
      <w:r w:rsidR="00206D36">
        <w:rPr>
          <w:rFonts w:ascii="Calibri" w:eastAsia="Calibri" w:hAnsi="Calibri" w:cs="Times New Roman"/>
        </w:rPr>
        <w:t xml:space="preserve"> We will continue to accept payment by check as well as online payment, because not everyone feels comfortable with PayPal.</w:t>
      </w:r>
    </w:p>
    <w:p w14:paraId="6DCA0541" w14:textId="1844F93F" w:rsidR="00A6249B" w:rsidRPr="00CB4725" w:rsidRDefault="00A6249B" w:rsidP="00E108F0">
      <w:pPr>
        <w:numPr>
          <w:ilvl w:val="2"/>
          <w:numId w:val="2"/>
        </w:numPr>
        <w:spacing w:after="200" w:line="276" w:lineRule="auto"/>
        <w:rPr>
          <w:rFonts w:ascii="Calibri" w:eastAsia="Calibri" w:hAnsi="Calibri" w:cs="Times New Roman"/>
        </w:rPr>
      </w:pPr>
      <w:r w:rsidRPr="00CB4725">
        <w:rPr>
          <w:rFonts w:ascii="Calibri" w:eastAsia="Calibri" w:hAnsi="Calibri" w:cs="Times New Roman"/>
        </w:rPr>
        <w:t>Nao</w:t>
      </w:r>
      <w:r w:rsidR="00CB4725" w:rsidRPr="00CB4725">
        <w:rPr>
          <w:rFonts w:ascii="Calibri" w:eastAsia="Calibri" w:hAnsi="Calibri" w:cs="Times New Roman"/>
        </w:rPr>
        <w:t>m</w:t>
      </w:r>
      <w:r w:rsidRPr="00CB4725">
        <w:rPr>
          <w:rFonts w:ascii="Calibri" w:eastAsia="Calibri" w:hAnsi="Calibri" w:cs="Times New Roman"/>
        </w:rPr>
        <w:t>i Uchida has signed a contract to continue working as Office Manager for another year.</w:t>
      </w:r>
    </w:p>
    <w:p w14:paraId="125E8BDA" w14:textId="5FD7A735" w:rsidR="00482785" w:rsidRPr="00CB4725" w:rsidRDefault="00482785" w:rsidP="00482785">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Finance Report</w:t>
      </w:r>
      <w:r w:rsidRPr="00CB4725">
        <w:rPr>
          <w:rFonts w:ascii="Calibri" w:eastAsia="Calibri" w:hAnsi="Calibri" w:cs="Times New Roman"/>
          <w:b/>
        </w:rPr>
        <w:t xml:space="preserve"> </w:t>
      </w:r>
      <w:r w:rsidRPr="00CB4725">
        <w:rPr>
          <w:rFonts w:ascii="Calibri" w:eastAsia="Calibri" w:hAnsi="Calibri" w:cs="Times New Roman"/>
        </w:rPr>
        <w:t>–</w:t>
      </w:r>
      <w:r w:rsidR="00206D36">
        <w:rPr>
          <w:rFonts w:ascii="Calibri" w:eastAsia="Calibri" w:hAnsi="Calibri" w:cs="Times New Roman"/>
        </w:rPr>
        <w:t xml:space="preserve">Elise encouraged </w:t>
      </w:r>
      <w:r w:rsidR="00AA2864">
        <w:rPr>
          <w:rFonts w:ascii="Calibri" w:eastAsia="Calibri" w:hAnsi="Calibri" w:cs="Times New Roman"/>
        </w:rPr>
        <w:t>officers</w:t>
      </w:r>
      <w:r w:rsidR="00206D36">
        <w:rPr>
          <w:rFonts w:ascii="Calibri" w:eastAsia="Calibri" w:hAnsi="Calibri" w:cs="Times New Roman"/>
        </w:rPr>
        <w:t xml:space="preserve"> to take a look at the Quick Book</w:t>
      </w:r>
      <w:r w:rsidR="009E05B0">
        <w:rPr>
          <w:rFonts w:ascii="Calibri" w:eastAsia="Calibri" w:hAnsi="Calibri" w:cs="Times New Roman"/>
        </w:rPr>
        <w:t>s</w:t>
      </w:r>
      <w:r w:rsidR="00206D36">
        <w:rPr>
          <w:rFonts w:ascii="Calibri" w:eastAsia="Calibri" w:hAnsi="Calibri" w:cs="Times New Roman"/>
        </w:rPr>
        <w:t xml:space="preserve"> reports </w:t>
      </w:r>
      <w:r w:rsidR="00AA2864">
        <w:rPr>
          <w:rFonts w:ascii="Calibri" w:eastAsia="Calibri" w:hAnsi="Calibri" w:cs="Times New Roman"/>
        </w:rPr>
        <w:t xml:space="preserve">available </w:t>
      </w:r>
      <w:r w:rsidR="00206D36">
        <w:rPr>
          <w:rFonts w:ascii="Calibri" w:eastAsia="Calibri" w:hAnsi="Calibri" w:cs="Times New Roman"/>
        </w:rPr>
        <w:t xml:space="preserve">in </w:t>
      </w:r>
      <w:r w:rsidR="00AA2864">
        <w:rPr>
          <w:rFonts w:ascii="Calibri" w:eastAsia="Calibri" w:hAnsi="Calibri" w:cs="Times New Roman"/>
        </w:rPr>
        <w:t>Dropbox</w:t>
      </w:r>
      <w:ins w:id="1" w:author="Laura Friend" w:date="2018-02-15T11:45:00Z">
        <w:r w:rsidR="00206D36">
          <w:rPr>
            <w:rFonts w:ascii="Calibri" w:eastAsia="Calibri" w:hAnsi="Calibri" w:cs="Times New Roman"/>
          </w:rPr>
          <w:t>.</w:t>
        </w:r>
      </w:ins>
    </w:p>
    <w:p w14:paraId="4CE83AE7" w14:textId="430081DA" w:rsidR="00E6739E" w:rsidRPr="00CB4725" w:rsidRDefault="00E108F0" w:rsidP="00482785">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 xml:space="preserve">Marketing </w:t>
      </w:r>
      <w:r w:rsidR="00482785" w:rsidRPr="00CB4725">
        <w:rPr>
          <w:rFonts w:ascii="Calibri" w:eastAsia="Calibri" w:hAnsi="Calibri" w:cs="Times New Roman"/>
          <w:b/>
          <w:u w:val="single"/>
        </w:rPr>
        <w:t>Report</w:t>
      </w:r>
      <w:r w:rsidR="00482785" w:rsidRPr="00CB4725">
        <w:rPr>
          <w:rFonts w:ascii="Calibri" w:eastAsia="Calibri" w:hAnsi="Calibri" w:cs="Times New Roman"/>
          <w:b/>
        </w:rPr>
        <w:t xml:space="preserve"> </w:t>
      </w:r>
      <w:r w:rsidR="00482785" w:rsidRPr="00CB4725">
        <w:rPr>
          <w:rFonts w:ascii="Calibri" w:eastAsia="Calibri" w:hAnsi="Calibri" w:cs="Times New Roman"/>
        </w:rPr>
        <w:t>–</w:t>
      </w:r>
      <w:r w:rsidR="00482785" w:rsidRPr="00CB4725">
        <w:rPr>
          <w:rFonts w:ascii="Calibri" w:eastAsia="Calibri" w:hAnsi="Calibri" w:cs="Times New Roman"/>
          <w:b/>
        </w:rPr>
        <w:t xml:space="preserve"> </w:t>
      </w:r>
      <w:r w:rsidR="00A6249B" w:rsidRPr="00CB4725">
        <w:rPr>
          <w:rFonts w:ascii="Calibri" w:eastAsia="Calibri" w:hAnsi="Calibri" w:cs="Times New Roman"/>
        </w:rPr>
        <w:t>combined report with website and social media</w:t>
      </w:r>
    </w:p>
    <w:p w14:paraId="05827346" w14:textId="393E0001" w:rsidR="00A6249B" w:rsidRPr="00CB4725" w:rsidRDefault="00A6249B" w:rsidP="00A6249B">
      <w:pPr>
        <w:numPr>
          <w:ilvl w:val="2"/>
          <w:numId w:val="2"/>
        </w:numPr>
        <w:spacing w:after="200" w:line="276" w:lineRule="auto"/>
        <w:rPr>
          <w:rFonts w:ascii="Calibri" w:eastAsia="Calibri" w:hAnsi="Calibri" w:cs="Times New Roman"/>
        </w:rPr>
      </w:pPr>
      <w:r w:rsidRPr="00CB4725">
        <w:rPr>
          <w:rFonts w:ascii="Calibri" w:eastAsia="Calibri" w:hAnsi="Calibri" w:cs="Times New Roman"/>
        </w:rPr>
        <w:t>Google Analytics will be provided every other month in 2018</w:t>
      </w:r>
      <w:r w:rsidR="00F2602A" w:rsidRPr="00CB4725">
        <w:rPr>
          <w:rFonts w:ascii="Calibri" w:eastAsia="Calibri" w:hAnsi="Calibri" w:cs="Times New Roman"/>
        </w:rPr>
        <w:t>.</w:t>
      </w:r>
      <w:r w:rsidR="00206D36">
        <w:rPr>
          <w:rFonts w:ascii="Calibri" w:eastAsia="Calibri" w:hAnsi="Calibri" w:cs="Times New Roman"/>
        </w:rPr>
        <w:t xml:space="preserve"> Interest was expressed in seeing trends over time, cities from which people visit, and especially what website visitors come from; we hope to use the analytics to increase traffic to our website.</w:t>
      </w:r>
    </w:p>
    <w:p w14:paraId="04D0DEA4" w14:textId="72C84AD7" w:rsidR="00F2602A" w:rsidRPr="00CB4725" w:rsidRDefault="00F2602A" w:rsidP="00A6249B">
      <w:pPr>
        <w:numPr>
          <w:ilvl w:val="2"/>
          <w:numId w:val="2"/>
        </w:numPr>
        <w:spacing w:after="200" w:line="276" w:lineRule="auto"/>
        <w:rPr>
          <w:rFonts w:ascii="Calibri" w:eastAsia="Calibri" w:hAnsi="Calibri" w:cs="Times New Roman"/>
        </w:rPr>
      </w:pPr>
      <w:r w:rsidRPr="00CB4725">
        <w:rPr>
          <w:rFonts w:ascii="Calibri" w:eastAsia="Calibri" w:hAnsi="Calibri" w:cs="Times New Roman"/>
        </w:rPr>
        <w:t>Automatic renewal is operational.</w:t>
      </w:r>
    </w:p>
    <w:p w14:paraId="381CAA08" w14:textId="1616AA12" w:rsidR="00F2602A" w:rsidRPr="00CB4725" w:rsidRDefault="00F2602A" w:rsidP="00A6249B">
      <w:pPr>
        <w:numPr>
          <w:ilvl w:val="2"/>
          <w:numId w:val="2"/>
        </w:numPr>
        <w:spacing w:after="200" w:line="276" w:lineRule="auto"/>
        <w:rPr>
          <w:rFonts w:ascii="Calibri" w:eastAsia="Calibri" w:hAnsi="Calibri" w:cs="Times New Roman"/>
        </w:rPr>
      </w:pPr>
      <w:r w:rsidRPr="00CB4725">
        <w:rPr>
          <w:rFonts w:ascii="Calibri" w:eastAsia="Calibri" w:hAnsi="Calibri" w:cs="Times New Roman"/>
        </w:rPr>
        <w:t>Mary will draft an email to members with no languages listed in their profile and a Facebook post highlighting the benefits of completing the profile.</w:t>
      </w:r>
      <w:r w:rsidR="00206D36">
        <w:rPr>
          <w:rFonts w:ascii="Calibri" w:eastAsia="Calibri" w:hAnsi="Calibri" w:cs="Times New Roman"/>
        </w:rPr>
        <w:t xml:space="preserve"> </w:t>
      </w:r>
      <w:r w:rsidR="00AA2864">
        <w:rPr>
          <w:rFonts w:ascii="Calibri" w:eastAsia="Calibri" w:hAnsi="Calibri" w:cs="Times New Roman"/>
        </w:rPr>
        <w:t>We will attempt</w:t>
      </w:r>
      <w:r w:rsidR="009D1E57">
        <w:rPr>
          <w:rFonts w:ascii="Calibri" w:eastAsia="Calibri" w:hAnsi="Calibri" w:cs="Times New Roman"/>
        </w:rPr>
        <w:t xml:space="preserve"> to make our emails more noticeable and visually attractive, so people don’t overlook them. </w:t>
      </w:r>
      <w:r w:rsidR="00206D36">
        <w:rPr>
          <w:rFonts w:ascii="Calibri" w:eastAsia="Calibri" w:hAnsi="Calibri" w:cs="Times New Roman"/>
        </w:rPr>
        <w:t>Language combination is not a required field</w:t>
      </w:r>
      <w:r w:rsidR="00AA2864">
        <w:rPr>
          <w:rFonts w:ascii="Calibri" w:eastAsia="Calibri" w:hAnsi="Calibri" w:cs="Times New Roman"/>
        </w:rPr>
        <w:t>,</w:t>
      </w:r>
      <w:r w:rsidR="00206D36">
        <w:rPr>
          <w:rFonts w:ascii="Calibri" w:eastAsia="Calibri" w:hAnsi="Calibri" w:cs="Times New Roman"/>
        </w:rPr>
        <w:t xml:space="preserve"> but </w:t>
      </w:r>
      <w:r w:rsidR="00AA2864">
        <w:rPr>
          <w:rFonts w:ascii="Calibri" w:eastAsia="Calibri" w:hAnsi="Calibri" w:cs="Times New Roman"/>
        </w:rPr>
        <w:t xml:space="preserve">requiring members to enter it </w:t>
      </w:r>
      <w:r w:rsidR="00206D36">
        <w:rPr>
          <w:rFonts w:ascii="Calibri" w:eastAsia="Calibri" w:hAnsi="Calibri" w:cs="Times New Roman"/>
        </w:rPr>
        <w:t xml:space="preserve">may unfortunately take major restructuring of the platform to achieve. </w:t>
      </w:r>
      <w:r w:rsidR="009D1E57">
        <w:rPr>
          <w:rFonts w:ascii="Calibri" w:eastAsia="Calibri" w:hAnsi="Calibri" w:cs="Times New Roman"/>
        </w:rPr>
        <w:t xml:space="preserve">We need to raise awareness of the value for members (and NOTIS) of completing member profiles. Many members do not realize that their profiles were not migrated when we switched websites. </w:t>
      </w:r>
      <w:r w:rsidR="00206D36">
        <w:rPr>
          <w:rFonts w:ascii="Calibri" w:eastAsia="Calibri" w:hAnsi="Calibri" w:cs="Times New Roman"/>
        </w:rPr>
        <w:t>Elise suggested offering a</w:t>
      </w:r>
      <w:r w:rsidR="009D1E57">
        <w:rPr>
          <w:rFonts w:ascii="Calibri" w:eastAsia="Calibri" w:hAnsi="Calibri" w:cs="Times New Roman"/>
        </w:rPr>
        <w:t xml:space="preserve"> small</w:t>
      </w:r>
      <w:r w:rsidR="00206D36">
        <w:rPr>
          <w:rFonts w:ascii="Calibri" w:eastAsia="Calibri" w:hAnsi="Calibri" w:cs="Times New Roman"/>
        </w:rPr>
        <w:t xml:space="preserve"> incentive</w:t>
      </w:r>
      <w:r w:rsidR="009D1E57">
        <w:rPr>
          <w:rFonts w:ascii="Calibri" w:eastAsia="Calibri" w:hAnsi="Calibri" w:cs="Times New Roman"/>
        </w:rPr>
        <w:t>.</w:t>
      </w:r>
    </w:p>
    <w:p w14:paraId="0662083C" w14:textId="77777777" w:rsidR="00F2602A" w:rsidRPr="00CB4725" w:rsidRDefault="00F2602A" w:rsidP="00A6249B">
      <w:pPr>
        <w:numPr>
          <w:ilvl w:val="2"/>
          <w:numId w:val="2"/>
        </w:numPr>
        <w:spacing w:after="200" w:line="276" w:lineRule="auto"/>
        <w:rPr>
          <w:rFonts w:ascii="Calibri" w:eastAsia="Calibri" w:hAnsi="Calibri" w:cs="Times New Roman"/>
        </w:rPr>
      </w:pPr>
      <w:r w:rsidRPr="00CB4725">
        <w:rPr>
          <w:rFonts w:ascii="Calibri" w:eastAsia="Calibri" w:hAnsi="Calibri" w:cs="Times New Roman"/>
        </w:rPr>
        <w:t>Mary and Alicia will investigate the NOTIS presence on Twitter and recommend ways to improve it.</w:t>
      </w:r>
    </w:p>
    <w:p w14:paraId="08EBFDEA" w14:textId="2BC4B2FE" w:rsidR="00F2602A" w:rsidRPr="00CB4725" w:rsidRDefault="009D1E57" w:rsidP="00A6249B">
      <w:pPr>
        <w:numPr>
          <w:ilvl w:val="2"/>
          <w:numId w:val="2"/>
        </w:numPr>
        <w:spacing w:after="200" w:line="276" w:lineRule="auto"/>
        <w:rPr>
          <w:rFonts w:ascii="Calibri" w:eastAsia="Calibri" w:hAnsi="Calibri" w:cs="Times New Roman"/>
        </w:rPr>
      </w:pPr>
      <w:r>
        <w:rPr>
          <w:rFonts w:ascii="Calibri" w:eastAsia="Calibri" w:hAnsi="Calibri" w:cs="Times New Roman"/>
        </w:rPr>
        <w:t>Laura</w:t>
      </w:r>
      <w:r w:rsidR="00F2602A" w:rsidRPr="00CB4725">
        <w:rPr>
          <w:rFonts w:ascii="Calibri" w:eastAsia="Calibri" w:hAnsi="Calibri" w:cs="Times New Roman"/>
        </w:rPr>
        <w:t xml:space="preserve"> suggested implementing a longer-term membership, perhaps 3 years</w:t>
      </w:r>
      <w:r>
        <w:rPr>
          <w:rFonts w:ascii="Calibri" w:eastAsia="Calibri" w:hAnsi="Calibri" w:cs="Times New Roman"/>
        </w:rPr>
        <w:t>, like ATA does</w:t>
      </w:r>
      <w:r w:rsidR="00F2602A" w:rsidRPr="00CB4725">
        <w:rPr>
          <w:rFonts w:ascii="Calibri" w:eastAsia="Calibri" w:hAnsi="Calibri" w:cs="Times New Roman"/>
        </w:rPr>
        <w:t xml:space="preserve">. </w:t>
      </w:r>
      <w:r w:rsidR="00AA2864">
        <w:rPr>
          <w:rFonts w:ascii="Calibri" w:eastAsia="Calibri" w:hAnsi="Calibri" w:cs="Times New Roman"/>
        </w:rPr>
        <w:t>A member has</w:t>
      </w:r>
      <w:r>
        <w:rPr>
          <w:rFonts w:ascii="Calibri" w:eastAsia="Calibri" w:hAnsi="Calibri" w:cs="Times New Roman"/>
        </w:rPr>
        <w:t xml:space="preserve"> suggested the possibility of a lifetime membership. </w:t>
      </w:r>
      <w:r w:rsidR="00F2602A" w:rsidRPr="00CB4725">
        <w:rPr>
          <w:rFonts w:ascii="Calibri" w:eastAsia="Calibri" w:hAnsi="Calibri" w:cs="Times New Roman"/>
        </w:rPr>
        <w:t>Shelley will investigate possibilities and draft a proposal for making a change.</w:t>
      </w:r>
    </w:p>
    <w:p w14:paraId="3E88C4D4" w14:textId="7D102C46" w:rsidR="00482785" w:rsidRPr="00CB4725" w:rsidRDefault="00482785" w:rsidP="00482785">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Advocacy Report</w:t>
      </w:r>
      <w:r w:rsidRPr="00CB4725">
        <w:rPr>
          <w:rFonts w:ascii="Calibri" w:eastAsia="Calibri" w:hAnsi="Calibri" w:cs="Times New Roman"/>
        </w:rPr>
        <w:t xml:space="preserve"> –</w:t>
      </w:r>
      <w:r w:rsidR="00E6739E" w:rsidRPr="00CB4725">
        <w:rPr>
          <w:rFonts w:ascii="Calibri" w:eastAsia="Calibri" w:hAnsi="Calibri" w:cs="Times New Roman"/>
        </w:rPr>
        <w:t xml:space="preserve"> </w:t>
      </w:r>
      <w:r w:rsidR="00F2602A" w:rsidRPr="00CB4725">
        <w:rPr>
          <w:rFonts w:ascii="Calibri" w:eastAsia="Calibri" w:hAnsi="Calibri" w:cs="Times New Roman"/>
        </w:rPr>
        <w:t>no report</w:t>
      </w:r>
      <w:r w:rsidR="007F4B5F" w:rsidRPr="00CB4725">
        <w:rPr>
          <w:rFonts w:ascii="Calibri" w:eastAsia="Calibri" w:hAnsi="Calibri" w:cs="Times New Roman"/>
        </w:rPr>
        <w:t>.</w:t>
      </w:r>
    </w:p>
    <w:p w14:paraId="784CEF36" w14:textId="2FBBF619" w:rsidR="00E108F0" w:rsidRPr="00CB4725" w:rsidRDefault="00482785" w:rsidP="00F2602A">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lastRenderedPageBreak/>
        <w:t xml:space="preserve">CID Report </w:t>
      </w:r>
      <w:r w:rsidR="00F2602A" w:rsidRPr="00CB4725">
        <w:rPr>
          <w:rFonts w:ascii="Calibri" w:eastAsia="Calibri" w:hAnsi="Calibri" w:cs="Times New Roman"/>
        </w:rPr>
        <w:t>—</w:t>
      </w:r>
      <w:r w:rsidR="00CB4725" w:rsidRPr="00CB4725">
        <w:rPr>
          <w:rFonts w:ascii="Calibri" w:eastAsia="Calibri" w:hAnsi="Calibri" w:cs="Times New Roman"/>
          <w:b/>
        </w:rPr>
        <w:t xml:space="preserve"> </w:t>
      </w:r>
      <w:r w:rsidR="00F2602A" w:rsidRPr="00CB4725">
        <w:rPr>
          <w:rFonts w:ascii="Calibri" w:eastAsia="Calibri" w:hAnsi="Calibri" w:cs="Times New Roman"/>
        </w:rPr>
        <w:t>no report.</w:t>
      </w:r>
    </w:p>
    <w:p w14:paraId="649FD340" w14:textId="16CAC35A" w:rsidR="00482785" w:rsidRPr="00CB4725" w:rsidRDefault="00482785" w:rsidP="00482785">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Social Activities Report</w:t>
      </w:r>
      <w:r w:rsidR="007F4B5F" w:rsidRPr="00CB4725">
        <w:rPr>
          <w:rFonts w:ascii="Calibri" w:eastAsia="Calibri" w:hAnsi="Calibri" w:cs="Times New Roman"/>
          <w:b/>
        </w:rPr>
        <w:t xml:space="preserve"> </w:t>
      </w:r>
      <w:r w:rsidRPr="00CB4725">
        <w:rPr>
          <w:rFonts w:ascii="Calibri" w:eastAsia="Calibri" w:hAnsi="Calibri" w:cs="Times New Roman"/>
          <w:b/>
        </w:rPr>
        <w:tab/>
      </w:r>
    </w:p>
    <w:p w14:paraId="5AFDDBC3" w14:textId="2D42F996" w:rsidR="00F2602A" w:rsidRPr="00CB4725" w:rsidRDefault="00F2602A" w:rsidP="00F2602A">
      <w:pPr>
        <w:numPr>
          <w:ilvl w:val="2"/>
          <w:numId w:val="2"/>
        </w:numPr>
        <w:spacing w:after="200" w:line="276" w:lineRule="auto"/>
        <w:rPr>
          <w:rFonts w:ascii="Calibri" w:eastAsia="Calibri" w:hAnsi="Calibri" w:cs="Times New Roman"/>
        </w:rPr>
      </w:pPr>
      <w:r w:rsidRPr="00CB4725">
        <w:t xml:space="preserve">Spanish legal vocabulary event went well and had good turnout. The location was nice. The event will repeat for Mandarin next month and invitations are going out. In the future, we can hold </w:t>
      </w:r>
      <w:r w:rsidR="00CB4725" w:rsidRPr="00CB4725">
        <w:t>events</w:t>
      </w:r>
      <w:r w:rsidRPr="00CB4725">
        <w:t xml:space="preserve"> like this in other places around the state. </w:t>
      </w:r>
      <w:r w:rsidR="00CB4725" w:rsidRPr="00CB4725">
        <w:t>Maria is talking with a contact in Spokane about holding a similar event there.</w:t>
      </w:r>
      <w:r w:rsidR="00C26DF6">
        <w:t xml:space="preserve"> </w:t>
      </w:r>
      <w:r w:rsidR="00AA2864">
        <w:t>Shelley</w:t>
      </w:r>
      <w:r w:rsidR="00AF23D2">
        <w:t xml:space="preserve"> </w:t>
      </w:r>
      <w:r w:rsidR="00AA2864">
        <w:t xml:space="preserve">noted </w:t>
      </w:r>
      <w:r w:rsidR="00AF23D2">
        <w:t xml:space="preserve">that social events taking place over </w:t>
      </w:r>
      <w:r w:rsidR="00AA2864">
        <w:t>30</w:t>
      </w:r>
      <w:r w:rsidR="00AF23D2">
        <w:t xml:space="preserve"> miles away from Seattle are eligible for $50 toward their costs.</w:t>
      </w:r>
    </w:p>
    <w:p w14:paraId="7BB50A77" w14:textId="16B6503D" w:rsidR="00F2602A" w:rsidRPr="00CB4725" w:rsidRDefault="00F2602A" w:rsidP="00F2602A">
      <w:pPr>
        <w:numPr>
          <w:ilvl w:val="2"/>
          <w:numId w:val="2"/>
        </w:numPr>
        <w:spacing w:after="200" w:line="276" w:lineRule="auto"/>
        <w:rPr>
          <w:rFonts w:ascii="Calibri" w:eastAsia="Calibri" w:hAnsi="Calibri" w:cs="Times New Roman"/>
        </w:rPr>
      </w:pPr>
      <w:r w:rsidRPr="00CB4725">
        <w:t>Other plans for 2018 social events: coffee hour in spring; reading night in May; meeting for Luisa’s court contacts at Seattle Municipal Court; Kitsap Peninsula meetup in March or April.</w:t>
      </w:r>
      <w:r w:rsidR="00C26DF6">
        <w:t xml:space="preserve"> </w:t>
      </w:r>
      <w:r w:rsidR="00AA2864">
        <w:t>D</w:t>
      </w:r>
      <w:r w:rsidR="005902B5">
        <w:t>rop-ins</w:t>
      </w:r>
      <w:r w:rsidR="00C26DF6">
        <w:t xml:space="preserve"> and lapsed members </w:t>
      </w:r>
      <w:r w:rsidR="00AA2864">
        <w:t>can</w:t>
      </w:r>
      <w:r w:rsidR="00C26DF6">
        <w:t xml:space="preserve"> be welcomed </w:t>
      </w:r>
      <w:r w:rsidR="00AA2864">
        <w:t xml:space="preserve">to these events </w:t>
      </w:r>
      <w:r w:rsidR="00C26DF6">
        <w:t>and treated as possible future members.</w:t>
      </w:r>
    </w:p>
    <w:p w14:paraId="679F73DC" w14:textId="5DCC2CF7" w:rsidR="00E108F0" w:rsidRPr="00CB4725" w:rsidRDefault="00E108F0" w:rsidP="00E108F0">
      <w:pPr>
        <w:pStyle w:val="ListParagraph"/>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 xml:space="preserve">Legal </w:t>
      </w:r>
      <w:r w:rsidR="00482785" w:rsidRPr="00CB4725">
        <w:rPr>
          <w:rFonts w:ascii="Calibri" w:eastAsia="Calibri" w:hAnsi="Calibri" w:cs="Times New Roman"/>
          <w:b/>
          <w:u w:val="single"/>
        </w:rPr>
        <w:t>Division</w:t>
      </w:r>
      <w:r w:rsidR="00F2602A" w:rsidRPr="00CB4725">
        <w:rPr>
          <w:rFonts w:ascii="Calibri" w:eastAsia="Calibri" w:hAnsi="Calibri" w:cs="Times New Roman"/>
          <w:b/>
        </w:rPr>
        <w:t xml:space="preserve"> </w:t>
      </w:r>
      <w:r w:rsidR="00482785" w:rsidRPr="00CB4725">
        <w:rPr>
          <w:rFonts w:ascii="Calibri" w:eastAsia="Calibri" w:hAnsi="Calibri" w:cs="Times New Roman"/>
          <w:b/>
        </w:rPr>
        <w:t>–</w:t>
      </w:r>
      <w:r w:rsidR="00F2602A" w:rsidRPr="00CB4725">
        <w:rPr>
          <w:rFonts w:ascii="Calibri" w:eastAsia="Calibri" w:hAnsi="Calibri" w:cs="Times New Roman"/>
        </w:rPr>
        <w:t xml:space="preserve"> Phone meeting will be held this month.</w:t>
      </w:r>
    </w:p>
    <w:p w14:paraId="205C8EE7" w14:textId="304F13C9" w:rsidR="00E108F0" w:rsidRPr="00CB4725" w:rsidRDefault="00E108F0" w:rsidP="00E108F0">
      <w:pPr>
        <w:pStyle w:val="ListParagraph"/>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Translation Division</w:t>
      </w:r>
      <w:r w:rsidR="00F2602A" w:rsidRPr="00CB4725">
        <w:rPr>
          <w:rFonts w:ascii="Calibri" w:eastAsia="Calibri" w:hAnsi="Calibri" w:cs="Times New Roman"/>
          <w:b/>
        </w:rPr>
        <w:t xml:space="preserve"> — </w:t>
      </w:r>
      <w:r w:rsidR="00F2602A" w:rsidRPr="00CB4725">
        <w:t>Literary Division has tentative plans posted for the year</w:t>
      </w:r>
    </w:p>
    <w:p w14:paraId="29389D44" w14:textId="58EC11E2" w:rsidR="00E108F0" w:rsidRPr="00CB4725" w:rsidRDefault="00E108F0" w:rsidP="00E108F0">
      <w:pPr>
        <w:pStyle w:val="ListParagraph"/>
        <w:numPr>
          <w:ilvl w:val="1"/>
          <w:numId w:val="2"/>
        </w:numPr>
        <w:spacing w:after="200" w:line="276" w:lineRule="auto"/>
        <w:rPr>
          <w:rFonts w:ascii="Calibri" w:eastAsia="Calibri" w:hAnsi="Calibri" w:cs="Times New Roman"/>
          <w:u w:val="single"/>
        </w:rPr>
      </w:pPr>
      <w:r w:rsidRPr="00CB4725">
        <w:rPr>
          <w:rFonts w:ascii="Calibri" w:eastAsia="Calibri" w:hAnsi="Calibri" w:cs="Times New Roman"/>
          <w:b/>
          <w:u w:val="single"/>
        </w:rPr>
        <w:t xml:space="preserve">Webinar Committee </w:t>
      </w:r>
      <w:r w:rsidR="00F2602A" w:rsidRPr="00CB4725">
        <w:rPr>
          <w:rFonts w:ascii="Calibri" w:eastAsia="Calibri" w:hAnsi="Calibri" w:cs="Times New Roman"/>
          <w:b/>
          <w:u w:val="single"/>
        </w:rPr>
        <w:t>Report</w:t>
      </w:r>
    </w:p>
    <w:p w14:paraId="7376FDF7" w14:textId="720509C6" w:rsidR="00F2602A" w:rsidRPr="00CB4725" w:rsidRDefault="00F2602A" w:rsidP="00F2602A">
      <w:pPr>
        <w:pStyle w:val="ListParagraph"/>
        <w:numPr>
          <w:ilvl w:val="2"/>
          <w:numId w:val="2"/>
        </w:numPr>
        <w:spacing w:after="200" w:line="276" w:lineRule="auto"/>
        <w:rPr>
          <w:rFonts w:ascii="Calibri" w:eastAsia="Calibri" w:hAnsi="Calibri" w:cs="Times New Roman"/>
        </w:rPr>
      </w:pPr>
      <w:r w:rsidRPr="00CB4725">
        <w:rPr>
          <w:rFonts w:ascii="Calibri" w:eastAsia="Calibri" w:hAnsi="Calibri" w:cs="Times New Roman"/>
        </w:rPr>
        <w:t xml:space="preserve">Lindsay is working with </w:t>
      </w:r>
      <w:r w:rsidRPr="00CB4725">
        <w:t>Jonathan Dean to schedule a Translating for Opera webinar. We could advertise this nationwide through ATA and charge money for the webinar, although the live event is free for NOTIS members.</w:t>
      </w:r>
    </w:p>
    <w:p w14:paraId="1BE6E239" w14:textId="7C4B8260" w:rsidR="00482785" w:rsidRPr="00CB4725" w:rsidRDefault="00482785" w:rsidP="00E108F0">
      <w:pPr>
        <w:pStyle w:val="ListParagraph"/>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Blog Committee</w:t>
      </w:r>
      <w:r w:rsidR="00E108F0" w:rsidRPr="00CB4725">
        <w:rPr>
          <w:rFonts w:ascii="Calibri" w:eastAsia="Calibri" w:hAnsi="Calibri" w:cs="Times New Roman"/>
          <w:b/>
          <w:u w:val="single"/>
        </w:rPr>
        <w:t xml:space="preserve"> Report</w:t>
      </w:r>
      <w:r w:rsidRPr="00CB4725">
        <w:rPr>
          <w:rFonts w:ascii="Calibri" w:eastAsia="Calibri" w:hAnsi="Calibri" w:cs="Times New Roman"/>
        </w:rPr>
        <w:tab/>
      </w:r>
    </w:p>
    <w:p w14:paraId="1DD7D82F" w14:textId="10333043" w:rsidR="00DA02CD" w:rsidRPr="00CB4725" w:rsidRDefault="00F2602A" w:rsidP="00AE6A7D">
      <w:pPr>
        <w:numPr>
          <w:ilvl w:val="2"/>
          <w:numId w:val="8"/>
        </w:numPr>
        <w:spacing w:after="200" w:line="276" w:lineRule="auto"/>
        <w:rPr>
          <w:rFonts w:ascii="Calibri" w:eastAsia="Calibri" w:hAnsi="Calibri" w:cs="Times New Roman"/>
        </w:rPr>
      </w:pPr>
      <w:r w:rsidRPr="00CB4725">
        <w:rPr>
          <w:rFonts w:ascii="Calibri" w:eastAsia="Calibri" w:hAnsi="Calibri" w:cs="Times New Roman"/>
        </w:rPr>
        <w:t>Alicia will take over leadership of the Blog Committee and has a first post nearly ready.</w:t>
      </w:r>
    </w:p>
    <w:p w14:paraId="4F465E72" w14:textId="3985DCC2" w:rsidR="00805053" w:rsidRPr="00CB4725" w:rsidRDefault="00805053" w:rsidP="00805053">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Scholarship Committee</w:t>
      </w:r>
      <w:r w:rsidR="00F2602A" w:rsidRPr="00CB4725">
        <w:rPr>
          <w:rFonts w:ascii="Calibri" w:eastAsia="Calibri" w:hAnsi="Calibri" w:cs="Times New Roman"/>
          <w:b/>
          <w:u w:val="single"/>
        </w:rPr>
        <w:t xml:space="preserve"> Report</w:t>
      </w:r>
    </w:p>
    <w:p w14:paraId="6AD60682" w14:textId="51B5F1E0" w:rsidR="00F2602A" w:rsidRPr="00CB4725" w:rsidRDefault="00F2602A" w:rsidP="00F2602A">
      <w:pPr>
        <w:numPr>
          <w:ilvl w:val="2"/>
          <w:numId w:val="2"/>
        </w:numPr>
        <w:spacing w:after="200" w:line="276" w:lineRule="auto"/>
        <w:rPr>
          <w:rFonts w:ascii="Calibri" w:eastAsia="Calibri" w:hAnsi="Calibri" w:cs="Times New Roman"/>
        </w:rPr>
      </w:pPr>
      <w:r w:rsidRPr="00CB4725">
        <w:rPr>
          <w:rFonts w:ascii="Calibri" w:eastAsia="Calibri" w:hAnsi="Calibri" w:cs="Times New Roman"/>
        </w:rPr>
        <w:t xml:space="preserve">The committee met at the end of January. NOTIS hopes to offer scholarships for longer-term training opportunities, and to increase access for those working with languages of lesser diffusion. The committee is also working on revising procedures for making awards. Half the income from CID events could be devoted to scholarships. </w:t>
      </w:r>
    </w:p>
    <w:p w14:paraId="5F72D22B" w14:textId="29978E7B" w:rsidR="00F2602A" w:rsidRPr="00CB4725" w:rsidRDefault="00F2602A" w:rsidP="00F2602A">
      <w:pPr>
        <w:numPr>
          <w:ilvl w:val="2"/>
          <w:numId w:val="2"/>
        </w:numPr>
        <w:spacing w:after="200" w:line="276" w:lineRule="auto"/>
        <w:rPr>
          <w:rFonts w:ascii="Calibri" w:eastAsia="Calibri" w:hAnsi="Calibri" w:cs="Times New Roman"/>
        </w:rPr>
      </w:pPr>
      <w:r w:rsidRPr="00CB4725">
        <w:rPr>
          <w:rFonts w:ascii="Calibri" w:eastAsia="Calibri" w:hAnsi="Calibri" w:cs="Times New Roman"/>
        </w:rPr>
        <w:t>Maria moved to set the NOTIS scholarship budget at $5000 for the year of 2018. Luisa seconded. Luisa suggests devoting a substantial portion of the budget to cover attendance at small events to help members who mostly attend that kind of training. The motion carried.</w:t>
      </w:r>
    </w:p>
    <w:p w14:paraId="3641BC22" w14:textId="6D7E48DF" w:rsidR="00F2602A" w:rsidRPr="00CB4725" w:rsidRDefault="00F2602A" w:rsidP="00F2602A">
      <w:pPr>
        <w:numPr>
          <w:ilvl w:val="2"/>
          <w:numId w:val="2"/>
        </w:numPr>
        <w:spacing w:after="200" w:line="276" w:lineRule="auto"/>
        <w:rPr>
          <w:rFonts w:ascii="Calibri" w:eastAsia="Calibri" w:hAnsi="Calibri" w:cs="Times New Roman"/>
        </w:rPr>
      </w:pPr>
      <w:r w:rsidRPr="00CB4725">
        <w:rPr>
          <w:rFonts w:ascii="Calibri" w:eastAsia="Calibri" w:hAnsi="Calibri" w:cs="Times New Roman"/>
        </w:rPr>
        <w:lastRenderedPageBreak/>
        <w:t>Maria described an interpreter training program at University of Arizona. The scholarship committee is happy to receive information about other programs and their costs.</w:t>
      </w:r>
    </w:p>
    <w:p w14:paraId="46E06294" w14:textId="2595A90A" w:rsidR="00805053" w:rsidRPr="00CB4725" w:rsidRDefault="00805053" w:rsidP="00805053">
      <w:pPr>
        <w:numPr>
          <w:ilvl w:val="1"/>
          <w:numId w:val="2"/>
        </w:numPr>
        <w:spacing w:after="200" w:line="276" w:lineRule="auto"/>
        <w:rPr>
          <w:rFonts w:ascii="Calibri" w:eastAsia="Calibri" w:hAnsi="Calibri" w:cs="Times New Roman"/>
        </w:rPr>
      </w:pPr>
      <w:r w:rsidRPr="00CB4725">
        <w:rPr>
          <w:rFonts w:ascii="Calibri" w:eastAsia="Calibri" w:hAnsi="Calibri" w:cs="Times New Roman"/>
          <w:b/>
          <w:u w:val="single"/>
        </w:rPr>
        <w:t>Mentorship Committee</w:t>
      </w:r>
      <w:r w:rsidR="00AE6A7D" w:rsidRPr="00CB4725">
        <w:rPr>
          <w:rFonts w:ascii="Calibri" w:eastAsia="Calibri" w:hAnsi="Calibri" w:cs="Times New Roman"/>
        </w:rPr>
        <w:t xml:space="preserve"> </w:t>
      </w:r>
    </w:p>
    <w:p w14:paraId="414FCEFD" w14:textId="4CCDC1FE" w:rsidR="00E108F0" w:rsidRPr="00CB4725" w:rsidRDefault="00F2602A" w:rsidP="00F2602A">
      <w:pPr>
        <w:numPr>
          <w:ilvl w:val="2"/>
          <w:numId w:val="2"/>
        </w:numPr>
        <w:spacing w:after="200" w:line="276" w:lineRule="auto"/>
        <w:rPr>
          <w:rFonts w:ascii="Calibri" w:eastAsia="Calibri" w:hAnsi="Calibri" w:cs="Times New Roman"/>
        </w:rPr>
      </w:pPr>
      <w:r w:rsidRPr="00CB4725">
        <w:rPr>
          <w:rFonts w:ascii="Calibri" w:eastAsia="Calibri" w:hAnsi="Calibri" w:cs="Times New Roman"/>
        </w:rPr>
        <w:t>By consensus, NOTIS mentorship efforts will be folded into other events and activities in 2018.</w:t>
      </w:r>
    </w:p>
    <w:p w14:paraId="32FEE3E9" w14:textId="6BDDAE12" w:rsidR="004C179B" w:rsidRPr="00CB4725" w:rsidRDefault="00482785" w:rsidP="00E108F0">
      <w:pPr>
        <w:numPr>
          <w:ilvl w:val="0"/>
          <w:numId w:val="2"/>
        </w:numPr>
        <w:spacing w:after="200" w:line="276" w:lineRule="auto"/>
        <w:rPr>
          <w:rFonts w:ascii="Calibri" w:eastAsia="Calibri" w:hAnsi="Calibri" w:cs="Times New Roman"/>
        </w:rPr>
      </w:pPr>
      <w:r w:rsidRPr="00CB4725">
        <w:rPr>
          <w:rFonts w:ascii="Calibri" w:eastAsia="Calibri" w:hAnsi="Calibri" w:cs="Times New Roman"/>
          <w:b/>
        </w:rPr>
        <w:t xml:space="preserve"> Review of Action Items</w:t>
      </w:r>
      <w:r w:rsidRPr="00CB4725">
        <w:rPr>
          <w:rFonts w:ascii="Calibri" w:eastAsia="Calibri" w:hAnsi="Calibri" w:cs="Times New Roman"/>
        </w:rPr>
        <w:tab/>
        <w:t>(Status only, and addition of new items)</w:t>
      </w:r>
      <w:r w:rsidRPr="00CB4725">
        <w:rPr>
          <w:rFonts w:ascii="Calibri" w:eastAsia="Calibri" w:hAnsi="Calibri" w:cs="Times New Roman"/>
        </w:rPr>
        <w:br/>
      </w:r>
      <w:r w:rsidR="00F2602A" w:rsidRPr="00CB4725">
        <w:rPr>
          <w:rFonts w:ascii="Calibri" w:eastAsia="Calibri" w:hAnsi="Calibri" w:cs="Times New Roman"/>
        </w:rPr>
        <w:t>Elise will post a list of action items soon</w:t>
      </w:r>
      <w:r w:rsidR="00AE6A7D" w:rsidRPr="00CB4725">
        <w:rPr>
          <w:rFonts w:ascii="Calibri" w:eastAsia="Calibri" w:hAnsi="Calibri" w:cs="Times New Roman"/>
        </w:rPr>
        <w:t>.</w:t>
      </w:r>
      <w:r w:rsidR="004C179B" w:rsidRPr="00CB4725">
        <w:rPr>
          <w:rFonts w:ascii="Calibri" w:eastAsia="Calibri" w:hAnsi="Calibri" w:cs="Times New Roman"/>
        </w:rPr>
        <w:t xml:space="preserve"> </w:t>
      </w:r>
    </w:p>
    <w:p w14:paraId="06542311" w14:textId="77777777" w:rsidR="000D7C32" w:rsidRPr="00CB4725" w:rsidRDefault="00482785" w:rsidP="000D7C32">
      <w:pPr>
        <w:numPr>
          <w:ilvl w:val="0"/>
          <w:numId w:val="41"/>
        </w:numPr>
        <w:spacing w:after="200" w:line="276" w:lineRule="auto"/>
        <w:rPr>
          <w:rFonts w:ascii="Calibri" w:eastAsia="Calibri" w:hAnsi="Calibri" w:cs="Times New Roman"/>
        </w:rPr>
      </w:pPr>
      <w:r w:rsidRPr="00CB4725">
        <w:rPr>
          <w:rFonts w:ascii="Calibri" w:eastAsia="Calibri" w:hAnsi="Calibri" w:cs="Times New Roman"/>
          <w:b/>
        </w:rPr>
        <w:t>H</w:t>
      </w:r>
      <w:r w:rsidR="00D53F39" w:rsidRPr="00CB4725">
        <w:rPr>
          <w:rFonts w:ascii="Calibri" w:eastAsia="Calibri" w:hAnsi="Calibri" w:cs="Times New Roman"/>
          <w:b/>
        </w:rPr>
        <w:t>ousekeeping</w:t>
      </w:r>
    </w:p>
    <w:p w14:paraId="00EEF8A0" w14:textId="44A2A810" w:rsidR="000D7C32" w:rsidRPr="00CB4725" w:rsidRDefault="00482785" w:rsidP="000D7C32">
      <w:pPr>
        <w:numPr>
          <w:ilvl w:val="1"/>
          <w:numId w:val="41"/>
        </w:numPr>
        <w:spacing w:after="200" w:line="276" w:lineRule="auto"/>
        <w:rPr>
          <w:rFonts w:ascii="Calibri" w:eastAsia="Calibri" w:hAnsi="Calibri" w:cs="Times New Roman"/>
        </w:rPr>
      </w:pPr>
      <w:r w:rsidRPr="00CB4725">
        <w:rPr>
          <w:rFonts w:ascii="Calibri" w:eastAsia="Calibri" w:hAnsi="Calibri" w:cs="Arial"/>
        </w:rPr>
        <w:t xml:space="preserve">Review dates </w:t>
      </w:r>
      <w:r w:rsidR="00CB4725">
        <w:rPr>
          <w:rFonts w:ascii="Calibri" w:eastAsia="Calibri" w:hAnsi="Calibri" w:cs="Arial"/>
        </w:rPr>
        <w:t xml:space="preserve">and locations for </w:t>
      </w:r>
      <w:r w:rsidRPr="00CB4725">
        <w:rPr>
          <w:rFonts w:ascii="Calibri" w:eastAsia="Calibri" w:hAnsi="Calibri" w:cs="Arial"/>
        </w:rPr>
        <w:t>next two meetings:</w:t>
      </w:r>
    </w:p>
    <w:p w14:paraId="26CB72E4" w14:textId="16CF2859" w:rsidR="00482785" w:rsidRPr="00CB4725" w:rsidRDefault="00F2602A" w:rsidP="00482785">
      <w:pPr>
        <w:numPr>
          <w:ilvl w:val="2"/>
          <w:numId w:val="41"/>
        </w:numPr>
        <w:spacing w:after="200" w:line="276" w:lineRule="auto"/>
        <w:rPr>
          <w:rFonts w:ascii="Calibri" w:eastAsia="Calibri" w:hAnsi="Calibri" w:cs="Times New Roman"/>
        </w:rPr>
      </w:pPr>
      <w:r w:rsidRPr="00CB4725">
        <w:rPr>
          <w:rFonts w:ascii="Calibri" w:eastAsia="MS Mincho" w:hAnsi="Calibri" w:cs="Times New Roman"/>
        </w:rPr>
        <w:t>March 3, 10:00 a.m., in-person meeting</w:t>
      </w:r>
      <w:r w:rsidR="00CB4725">
        <w:rPr>
          <w:rFonts w:ascii="Calibri" w:eastAsia="MS Mincho" w:hAnsi="Calibri" w:cs="Times New Roman"/>
        </w:rPr>
        <w:t xml:space="preserve"> at Maltby Cafe</w:t>
      </w:r>
    </w:p>
    <w:p w14:paraId="1992F738" w14:textId="209EFE17" w:rsidR="00F2602A" w:rsidRPr="00CB4725" w:rsidRDefault="00F2602A" w:rsidP="00482785">
      <w:pPr>
        <w:numPr>
          <w:ilvl w:val="2"/>
          <w:numId w:val="41"/>
        </w:numPr>
        <w:spacing w:after="200" w:line="276" w:lineRule="auto"/>
        <w:rPr>
          <w:rFonts w:ascii="Calibri" w:eastAsia="Calibri" w:hAnsi="Calibri" w:cs="Times New Roman"/>
        </w:rPr>
      </w:pPr>
      <w:r w:rsidRPr="00CB4725">
        <w:rPr>
          <w:rFonts w:ascii="Calibri" w:eastAsia="Calibri" w:hAnsi="Calibri" w:cs="Times New Roman"/>
        </w:rPr>
        <w:t>April 2, 6:00 p.m., online meeting</w:t>
      </w:r>
    </w:p>
    <w:p w14:paraId="2AE7BCBF" w14:textId="709C33A6" w:rsidR="00482785" w:rsidRPr="00CB4725" w:rsidRDefault="009A55F4" w:rsidP="00482785">
      <w:pPr>
        <w:numPr>
          <w:ilvl w:val="0"/>
          <w:numId w:val="41"/>
        </w:numPr>
        <w:spacing w:after="200" w:line="276" w:lineRule="auto"/>
        <w:rPr>
          <w:rFonts w:ascii="Calibri" w:eastAsia="Calibri" w:hAnsi="Calibri" w:cs="Times New Roman"/>
        </w:rPr>
      </w:pPr>
      <w:r w:rsidRPr="00CB4725">
        <w:rPr>
          <w:rFonts w:ascii="Calibri" w:eastAsia="Calibri" w:hAnsi="Calibri" w:cs="Times New Roman"/>
          <w:b/>
        </w:rPr>
        <w:t>Announcements</w:t>
      </w:r>
    </w:p>
    <w:p w14:paraId="33765706" w14:textId="3F6190E6" w:rsidR="00B32E1B" w:rsidRPr="00CB4725" w:rsidRDefault="00F2602A" w:rsidP="00B32E1B">
      <w:pPr>
        <w:spacing w:after="200" w:line="276" w:lineRule="auto"/>
        <w:ind w:left="1080"/>
        <w:rPr>
          <w:rFonts w:ascii="Calibri" w:eastAsia="Calibri" w:hAnsi="Calibri" w:cs="Times New Roman"/>
        </w:rPr>
      </w:pPr>
      <w:r w:rsidRPr="00CB4725">
        <w:rPr>
          <w:rFonts w:ascii="Calibri" w:eastAsia="Calibri" w:hAnsi="Calibri" w:cs="Times New Roman"/>
        </w:rPr>
        <w:t>Luisa will be helping to organize an event for people curious about court interpreting</w:t>
      </w:r>
      <w:r w:rsidR="00CB4725" w:rsidRPr="00CB4725">
        <w:rPr>
          <w:rFonts w:ascii="Calibri" w:eastAsia="Calibri" w:hAnsi="Calibri" w:cs="Times New Roman"/>
        </w:rPr>
        <w:t>.</w:t>
      </w:r>
    </w:p>
    <w:p w14:paraId="4BC02B87" w14:textId="1BFB2590" w:rsidR="00482785" w:rsidRPr="00CB4725" w:rsidRDefault="007846D8" w:rsidP="00482785">
      <w:pPr>
        <w:numPr>
          <w:ilvl w:val="0"/>
          <w:numId w:val="41"/>
        </w:numPr>
        <w:spacing w:after="200" w:line="276" w:lineRule="auto"/>
        <w:rPr>
          <w:rFonts w:ascii="Calibri" w:eastAsia="Calibri" w:hAnsi="Calibri" w:cs="Times New Roman"/>
        </w:rPr>
      </w:pPr>
      <w:r w:rsidRPr="00CB4725">
        <w:rPr>
          <w:rFonts w:ascii="Calibri" w:eastAsia="Calibri" w:hAnsi="Calibri" w:cs="Times New Roman"/>
          <w:b/>
        </w:rPr>
        <w:t>T</w:t>
      </w:r>
      <w:r w:rsidR="00B32E1B" w:rsidRPr="00CB4725">
        <w:rPr>
          <w:rFonts w:ascii="Calibri" w:eastAsia="Calibri" w:hAnsi="Calibri" w:cs="Times New Roman"/>
          <w:b/>
        </w:rPr>
        <w:t xml:space="preserve">he meeting was adjourned at </w:t>
      </w:r>
      <w:r w:rsidR="00CB4725" w:rsidRPr="00CB4725">
        <w:rPr>
          <w:rFonts w:ascii="Calibri" w:eastAsia="Calibri" w:hAnsi="Calibri" w:cs="Times New Roman"/>
          <w:b/>
        </w:rPr>
        <w:t>8:29</w:t>
      </w:r>
      <w:r w:rsidRPr="00CB4725">
        <w:rPr>
          <w:rFonts w:ascii="Calibri" w:eastAsia="Calibri" w:hAnsi="Calibri" w:cs="Times New Roman"/>
          <w:b/>
        </w:rPr>
        <w:t xml:space="preserve"> p.m. </w:t>
      </w:r>
    </w:p>
    <w:sectPr w:rsidR="00482785" w:rsidRPr="00CB4725" w:rsidSect="00820C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FB861" w14:textId="77777777" w:rsidR="00B37BF1" w:rsidRDefault="00B37BF1" w:rsidP="00487041">
      <w:r>
        <w:separator/>
      </w:r>
    </w:p>
  </w:endnote>
  <w:endnote w:type="continuationSeparator" w:id="0">
    <w:p w14:paraId="1A36270E" w14:textId="77777777" w:rsidR="00B37BF1" w:rsidRDefault="00B37BF1" w:rsidP="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E135" w14:textId="77777777" w:rsidR="00C26DF6" w:rsidRDefault="00C2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FE10" w14:textId="35F80F0F" w:rsidR="00C26DF6" w:rsidRPr="00EE44ED" w:rsidRDefault="00C26DF6" w:rsidP="00B43139">
    <w:pPr>
      <w:pStyle w:val="Footer"/>
      <w:jc w:val="right"/>
      <w:rPr>
        <w:rFonts w:ascii="Calibri" w:hAnsi="Calibri"/>
      </w:rPr>
    </w:pPr>
    <w:r w:rsidRPr="00EE44ED">
      <w:rPr>
        <w:rFonts w:ascii="Calibri" w:hAnsi="Calibri" w:cs="Times New Roman"/>
      </w:rPr>
      <w:t xml:space="preserve">Page </w:t>
    </w:r>
    <w:r w:rsidRPr="00EE44ED">
      <w:rPr>
        <w:rFonts w:ascii="Calibri" w:hAnsi="Calibri" w:cs="Times New Roman"/>
      </w:rPr>
      <w:fldChar w:fldCharType="begin"/>
    </w:r>
    <w:r w:rsidRPr="00EE44ED">
      <w:rPr>
        <w:rFonts w:ascii="Calibri" w:hAnsi="Calibri" w:cs="Times New Roman"/>
      </w:rPr>
      <w:instrText xml:space="preserve"> PAGE </w:instrText>
    </w:r>
    <w:r w:rsidRPr="00EE44ED">
      <w:rPr>
        <w:rFonts w:ascii="Calibri" w:hAnsi="Calibri" w:cs="Times New Roman"/>
      </w:rPr>
      <w:fldChar w:fldCharType="separate"/>
    </w:r>
    <w:r w:rsidR="009E05B0">
      <w:rPr>
        <w:rFonts w:ascii="Calibri" w:hAnsi="Calibri" w:cs="Times New Roman"/>
        <w:noProof/>
      </w:rPr>
      <w:t>4</w:t>
    </w:r>
    <w:r w:rsidRPr="00EE44ED">
      <w:rPr>
        <w:rFonts w:ascii="Calibri" w:hAnsi="Calibri" w:cs="Times New Roman"/>
      </w:rPr>
      <w:fldChar w:fldCharType="end"/>
    </w:r>
    <w:r w:rsidRPr="00EE44ED">
      <w:rPr>
        <w:rFonts w:ascii="Calibri" w:hAnsi="Calibri" w:cs="Times New Roman"/>
      </w:rPr>
      <w:t xml:space="preserve"> of </w:t>
    </w:r>
    <w:r w:rsidRPr="00EE44ED">
      <w:rPr>
        <w:rFonts w:ascii="Calibri" w:hAnsi="Calibri" w:cs="Times New Roman"/>
      </w:rPr>
      <w:fldChar w:fldCharType="begin"/>
    </w:r>
    <w:r w:rsidRPr="00EE44ED">
      <w:rPr>
        <w:rFonts w:ascii="Calibri" w:hAnsi="Calibri" w:cs="Times New Roman"/>
      </w:rPr>
      <w:instrText xml:space="preserve"> NUMPAGES </w:instrText>
    </w:r>
    <w:r w:rsidRPr="00EE44ED">
      <w:rPr>
        <w:rFonts w:ascii="Calibri" w:hAnsi="Calibri" w:cs="Times New Roman"/>
      </w:rPr>
      <w:fldChar w:fldCharType="separate"/>
    </w:r>
    <w:r w:rsidR="009E05B0">
      <w:rPr>
        <w:rFonts w:ascii="Calibri" w:hAnsi="Calibri" w:cs="Times New Roman"/>
        <w:noProof/>
      </w:rPr>
      <w:t>4</w:t>
    </w:r>
    <w:r w:rsidRPr="00EE44ED">
      <w:rPr>
        <w:rFonts w:ascii="Calibri" w:hAnsi="Calibr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B0E" w14:textId="77777777" w:rsidR="00C26DF6" w:rsidRDefault="00C2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FF09" w14:textId="77777777" w:rsidR="00B37BF1" w:rsidRDefault="00B37BF1" w:rsidP="00487041">
      <w:r>
        <w:separator/>
      </w:r>
    </w:p>
  </w:footnote>
  <w:footnote w:type="continuationSeparator" w:id="0">
    <w:p w14:paraId="7BD5CD39" w14:textId="77777777" w:rsidR="00B37BF1" w:rsidRDefault="00B37BF1" w:rsidP="0048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B9D" w14:textId="5229A67C" w:rsidR="00C26DF6" w:rsidRDefault="00C2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3D37" w14:textId="52EB50BF" w:rsidR="00C26DF6" w:rsidRDefault="00C2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25B" w14:textId="30EB690B" w:rsidR="00C26DF6" w:rsidRDefault="00C26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67"/>
    <w:multiLevelType w:val="hybridMultilevel"/>
    <w:tmpl w:val="CFC8CF8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156709C"/>
    <w:multiLevelType w:val="hybridMultilevel"/>
    <w:tmpl w:val="D7B48B66"/>
    <w:lvl w:ilvl="0" w:tplc="F1D64958">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2FF3"/>
    <w:multiLevelType w:val="multilevel"/>
    <w:tmpl w:val="BB1810A6"/>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77635"/>
    <w:multiLevelType w:val="hybridMultilevel"/>
    <w:tmpl w:val="51A4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63E"/>
    <w:multiLevelType w:val="hybridMultilevel"/>
    <w:tmpl w:val="33DC0B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5503"/>
    <w:multiLevelType w:val="hybridMultilevel"/>
    <w:tmpl w:val="EF2637C4"/>
    <w:lvl w:ilvl="0" w:tplc="197AC6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FD7F1D"/>
    <w:multiLevelType w:val="hybridMultilevel"/>
    <w:tmpl w:val="C0EA44D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732BC"/>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D47A96"/>
    <w:multiLevelType w:val="hybridMultilevel"/>
    <w:tmpl w:val="B0507CC8"/>
    <w:lvl w:ilvl="0" w:tplc="10090019">
      <w:start w:val="1"/>
      <w:numFmt w:val="lowerLetter"/>
      <w:lvlText w:val="%1."/>
      <w:lvlJc w:val="left"/>
      <w:pPr>
        <w:ind w:left="720" w:hanging="360"/>
      </w:pPr>
      <w:rPr>
        <w:rFonts w:hint="default"/>
      </w:rPr>
    </w:lvl>
    <w:lvl w:ilvl="1" w:tplc="A25E7DB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071ED9"/>
    <w:multiLevelType w:val="hybridMultilevel"/>
    <w:tmpl w:val="6A7A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DD69CB"/>
    <w:multiLevelType w:val="hybridMultilevel"/>
    <w:tmpl w:val="19D440B8"/>
    <w:lvl w:ilvl="0" w:tplc="3286B708">
      <w:start w:val="1"/>
      <w:numFmt w:val="lowerRoman"/>
      <w:lvlText w:val="%1."/>
      <w:lvlJc w:val="right"/>
      <w:pPr>
        <w:ind w:left="180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45A739E"/>
    <w:multiLevelType w:val="hybridMultilevel"/>
    <w:tmpl w:val="1E0AC1F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55055D6"/>
    <w:multiLevelType w:val="hybridMultilevel"/>
    <w:tmpl w:val="6D04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305209"/>
    <w:multiLevelType w:val="hybridMultilevel"/>
    <w:tmpl w:val="F6E08D4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0760121"/>
    <w:multiLevelType w:val="hybridMultilevel"/>
    <w:tmpl w:val="DF38E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6A59EC"/>
    <w:multiLevelType w:val="hybridMultilevel"/>
    <w:tmpl w:val="8EBA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049FE"/>
    <w:multiLevelType w:val="hybridMultilevel"/>
    <w:tmpl w:val="E474FB9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BE521F5"/>
    <w:multiLevelType w:val="hybridMultilevel"/>
    <w:tmpl w:val="DD6ADA54"/>
    <w:lvl w:ilvl="0" w:tplc="0BA043B4">
      <w:start w:val="9"/>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E2A4C54"/>
    <w:multiLevelType w:val="hybridMultilevel"/>
    <w:tmpl w:val="FEC0D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D83AE7"/>
    <w:multiLevelType w:val="hybridMultilevel"/>
    <w:tmpl w:val="5DFE37D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3F3263D"/>
    <w:multiLevelType w:val="hybridMultilevel"/>
    <w:tmpl w:val="46FC9468"/>
    <w:lvl w:ilvl="0" w:tplc="86EC9DE2">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00622"/>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3C45A5"/>
    <w:multiLevelType w:val="hybridMultilevel"/>
    <w:tmpl w:val="0032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71A60"/>
    <w:multiLevelType w:val="hybridMultilevel"/>
    <w:tmpl w:val="20C8F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F4291"/>
    <w:multiLevelType w:val="hybridMultilevel"/>
    <w:tmpl w:val="67B8752E"/>
    <w:lvl w:ilvl="0" w:tplc="FADA01F8">
      <w:start w:val="1"/>
      <w:numFmt w:val="lowerRoman"/>
      <w:lvlText w:val="%1."/>
      <w:lvlJc w:val="left"/>
      <w:pPr>
        <w:ind w:left="144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3F0"/>
    <w:multiLevelType w:val="hybridMultilevel"/>
    <w:tmpl w:val="3C40D2C8"/>
    <w:lvl w:ilvl="0" w:tplc="D744069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EAC66B4"/>
    <w:multiLevelType w:val="hybridMultilevel"/>
    <w:tmpl w:val="39A8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F40F7E"/>
    <w:multiLevelType w:val="hybridMultilevel"/>
    <w:tmpl w:val="AA6C91A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0C13ADF"/>
    <w:multiLevelType w:val="multilevel"/>
    <w:tmpl w:val="8CB4681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51F73779"/>
    <w:multiLevelType w:val="hybridMultilevel"/>
    <w:tmpl w:val="B012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8A5DE7"/>
    <w:multiLevelType w:val="hybridMultilevel"/>
    <w:tmpl w:val="6B0E7260"/>
    <w:lvl w:ilvl="0" w:tplc="0D4EDF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6CAC4">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771E"/>
    <w:multiLevelType w:val="hybridMultilevel"/>
    <w:tmpl w:val="6FC8D436"/>
    <w:lvl w:ilvl="0" w:tplc="3286B708">
      <w:start w:val="1"/>
      <w:numFmt w:val="lowerRoman"/>
      <w:lvlText w:val="%1."/>
      <w:lvlJc w:val="righ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C04AB6"/>
    <w:multiLevelType w:val="hybridMultilevel"/>
    <w:tmpl w:val="D258F1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B911EB8"/>
    <w:multiLevelType w:val="hybridMultilevel"/>
    <w:tmpl w:val="6A245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883DBB"/>
    <w:multiLevelType w:val="hybridMultilevel"/>
    <w:tmpl w:val="7D9C3B4C"/>
    <w:lvl w:ilvl="0" w:tplc="02DE5A2A">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85B33"/>
    <w:multiLevelType w:val="hybridMultilevel"/>
    <w:tmpl w:val="77FC5B82"/>
    <w:lvl w:ilvl="0" w:tplc="30DE1704">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A73CB1"/>
    <w:multiLevelType w:val="hybridMultilevel"/>
    <w:tmpl w:val="2C2E4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0C3A92"/>
    <w:multiLevelType w:val="hybridMultilevel"/>
    <w:tmpl w:val="15EA14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A11C2D"/>
    <w:multiLevelType w:val="hybridMultilevel"/>
    <w:tmpl w:val="1DFC90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690471D"/>
    <w:multiLevelType w:val="hybridMultilevel"/>
    <w:tmpl w:val="33D4B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3E0BE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54370"/>
    <w:multiLevelType w:val="hybridMultilevel"/>
    <w:tmpl w:val="C0C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BC2F1F"/>
    <w:multiLevelType w:val="hybridMultilevel"/>
    <w:tmpl w:val="CA0E2A0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7"/>
  </w:num>
  <w:num w:numId="8">
    <w:abstractNumId w:val="20"/>
  </w:num>
  <w:num w:numId="9">
    <w:abstractNumId w:val="8"/>
  </w:num>
  <w:num w:numId="10">
    <w:abstractNumId w:val="25"/>
  </w:num>
  <w:num w:numId="11">
    <w:abstractNumId w:val="1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0"/>
  </w:num>
  <w:num w:numId="16">
    <w:abstractNumId w:val="28"/>
  </w:num>
  <w:num w:numId="17">
    <w:abstractNumId w:val="37"/>
  </w:num>
  <w:num w:numId="18">
    <w:abstractNumId w:val="22"/>
  </w:num>
  <w:num w:numId="19">
    <w:abstractNumId w:val="23"/>
  </w:num>
  <w:num w:numId="20">
    <w:abstractNumId w:val="36"/>
  </w:num>
  <w:num w:numId="21">
    <w:abstractNumId w:val="26"/>
  </w:num>
  <w:num w:numId="22">
    <w:abstractNumId w:val="12"/>
  </w:num>
  <w:num w:numId="23">
    <w:abstractNumId w:val="35"/>
  </w:num>
  <w:num w:numId="24">
    <w:abstractNumId w:val="13"/>
  </w:num>
  <w:num w:numId="25">
    <w:abstractNumId w:val="40"/>
  </w:num>
  <w:num w:numId="26">
    <w:abstractNumId w:val="16"/>
  </w:num>
  <w:num w:numId="27">
    <w:abstractNumId w:val="3"/>
  </w:num>
  <w:num w:numId="28">
    <w:abstractNumId w:val="33"/>
  </w:num>
  <w:num w:numId="29">
    <w:abstractNumId w:val="29"/>
  </w:num>
  <w:num w:numId="30">
    <w:abstractNumId w:val="14"/>
  </w:num>
  <w:num w:numId="31">
    <w:abstractNumId w:val="9"/>
  </w:num>
  <w:num w:numId="32">
    <w:abstractNumId w:val="15"/>
  </w:num>
  <w:num w:numId="33">
    <w:abstractNumId w:val="6"/>
  </w:num>
  <w:num w:numId="34">
    <w:abstractNumId w:val="38"/>
  </w:num>
  <w:num w:numId="35">
    <w:abstractNumId w:val="10"/>
  </w:num>
  <w:num w:numId="36">
    <w:abstractNumId w:val="31"/>
  </w:num>
  <w:num w:numId="37">
    <w:abstractNumId w:val="34"/>
  </w:num>
  <w:num w:numId="38">
    <w:abstractNumId w:val="19"/>
  </w:num>
  <w:num w:numId="39">
    <w:abstractNumId w:val="32"/>
  </w:num>
  <w:num w:numId="40">
    <w:abstractNumId w:val="24"/>
  </w:num>
  <w:num w:numId="41">
    <w:abstractNumId w:val="1"/>
  </w:num>
  <w:num w:numId="42">
    <w:abstractNumId w:val="4"/>
  </w:num>
  <w:num w:numId="43">
    <w:abstractNumId w:val="4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F19"/>
    <w:rsid w:val="00030CEE"/>
    <w:rsid w:val="00036CA3"/>
    <w:rsid w:val="00037D16"/>
    <w:rsid w:val="00043640"/>
    <w:rsid w:val="0005676D"/>
    <w:rsid w:val="00065F82"/>
    <w:rsid w:val="00066871"/>
    <w:rsid w:val="000A0DC4"/>
    <w:rsid w:val="000B06B3"/>
    <w:rsid w:val="000B07E7"/>
    <w:rsid w:val="000C3A36"/>
    <w:rsid w:val="000C4B99"/>
    <w:rsid w:val="000D6DCC"/>
    <w:rsid w:val="000D7C32"/>
    <w:rsid w:val="000E5C42"/>
    <w:rsid w:val="000E686A"/>
    <w:rsid w:val="000F4826"/>
    <w:rsid w:val="000F6198"/>
    <w:rsid w:val="00116E15"/>
    <w:rsid w:val="00117414"/>
    <w:rsid w:val="0012299D"/>
    <w:rsid w:val="00140DF2"/>
    <w:rsid w:val="00143204"/>
    <w:rsid w:val="00145161"/>
    <w:rsid w:val="00146687"/>
    <w:rsid w:val="0015445C"/>
    <w:rsid w:val="00197F42"/>
    <w:rsid w:val="001B1FFD"/>
    <w:rsid w:val="001C1B9B"/>
    <w:rsid w:val="001D77F5"/>
    <w:rsid w:val="001E2868"/>
    <w:rsid w:val="001E461D"/>
    <w:rsid w:val="001F7EF2"/>
    <w:rsid w:val="002063A2"/>
    <w:rsid w:val="00206A5E"/>
    <w:rsid w:val="00206D36"/>
    <w:rsid w:val="00212C59"/>
    <w:rsid w:val="00214ECF"/>
    <w:rsid w:val="002177DA"/>
    <w:rsid w:val="00220B9C"/>
    <w:rsid w:val="0022749D"/>
    <w:rsid w:val="00227AC4"/>
    <w:rsid w:val="002304CF"/>
    <w:rsid w:val="00231D08"/>
    <w:rsid w:val="0023695E"/>
    <w:rsid w:val="002406AB"/>
    <w:rsid w:val="00247AEE"/>
    <w:rsid w:val="00272AAE"/>
    <w:rsid w:val="002739DE"/>
    <w:rsid w:val="002860E1"/>
    <w:rsid w:val="002B2BF1"/>
    <w:rsid w:val="002D0D36"/>
    <w:rsid w:val="002E6077"/>
    <w:rsid w:val="002F3AAD"/>
    <w:rsid w:val="002F58DD"/>
    <w:rsid w:val="00311042"/>
    <w:rsid w:val="00314C04"/>
    <w:rsid w:val="0033415B"/>
    <w:rsid w:val="00344C01"/>
    <w:rsid w:val="0035000D"/>
    <w:rsid w:val="00372F67"/>
    <w:rsid w:val="00375CE0"/>
    <w:rsid w:val="00375D8A"/>
    <w:rsid w:val="003805EA"/>
    <w:rsid w:val="003915B3"/>
    <w:rsid w:val="00395AF4"/>
    <w:rsid w:val="003C7822"/>
    <w:rsid w:val="003D00AE"/>
    <w:rsid w:val="003D3574"/>
    <w:rsid w:val="003D6D2B"/>
    <w:rsid w:val="003F0785"/>
    <w:rsid w:val="003F1B57"/>
    <w:rsid w:val="003F5144"/>
    <w:rsid w:val="003F7CD2"/>
    <w:rsid w:val="0040742A"/>
    <w:rsid w:val="00414B84"/>
    <w:rsid w:val="0041504F"/>
    <w:rsid w:val="00415F19"/>
    <w:rsid w:val="00425E85"/>
    <w:rsid w:val="00443445"/>
    <w:rsid w:val="0045145D"/>
    <w:rsid w:val="00462E07"/>
    <w:rsid w:val="00482785"/>
    <w:rsid w:val="00487041"/>
    <w:rsid w:val="00487871"/>
    <w:rsid w:val="00496481"/>
    <w:rsid w:val="004A0822"/>
    <w:rsid w:val="004A2668"/>
    <w:rsid w:val="004B778A"/>
    <w:rsid w:val="004C179B"/>
    <w:rsid w:val="004C74F7"/>
    <w:rsid w:val="004D1B3A"/>
    <w:rsid w:val="004D65B4"/>
    <w:rsid w:val="004E5CDA"/>
    <w:rsid w:val="004F4797"/>
    <w:rsid w:val="00504DB7"/>
    <w:rsid w:val="005133E0"/>
    <w:rsid w:val="00517E12"/>
    <w:rsid w:val="00522C5F"/>
    <w:rsid w:val="00522F4F"/>
    <w:rsid w:val="00525B3E"/>
    <w:rsid w:val="00531B58"/>
    <w:rsid w:val="00544202"/>
    <w:rsid w:val="0055076D"/>
    <w:rsid w:val="00563DF5"/>
    <w:rsid w:val="0057110A"/>
    <w:rsid w:val="005902B5"/>
    <w:rsid w:val="005916E1"/>
    <w:rsid w:val="005B14A6"/>
    <w:rsid w:val="005D2633"/>
    <w:rsid w:val="005D7527"/>
    <w:rsid w:val="005E329C"/>
    <w:rsid w:val="005E47B9"/>
    <w:rsid w:val="005E6462"/>
    <w:rsid w:val="00617318"/>
    <w:rsid w:val="00640641"/>
    <w:rsid w:val="00643E9B"/>
    <w:rsid w:val="00645EA2"/>
    <w:rsid w:val="00647A51"/>
    <w:rsid w:val="00657724"/>
    <w:rsid w:val="00660B8C"/>
    <w:rsid w:val="00663FC0"/>
    <w:rsid w:val="00674263"/>
    <w:rsid w:val="00681FEA"/>
    <w:rsid w:val="00684D70"/>
    <w:rsid w:val="00696D56"/>
    <w:rsid w:val="006B3113"/>
    <w:rsid w:val="006B7B82"/>
    <w:rsid w:val="006C2093"/>
    <w:rsid w:val="006D26CF"/>
    <w:rsid w:val="006F01F2"/>
    <w:rsid w:val="006F0C23"/>
    <w:rsid w:val="006F3EC1"/>
    <w:rsid w:val="00701A41"/>
    <w:rsid w:val="00714E07"/>
    <w:rsid w:val="00720A8D"/>
    <w:rsid w:val="0072441D"/>
    <w:rsid w:val="007308AB"/>
    <w:rsid w:val="007363B2"/>
    <w:rsid w:val="007534C8"/>
    <w:rsid w:val="00767C33"/>
    <w:rsid w:val="00776090"/>
    <w:rsid w:val="00776CB1"/>
    <w:rsid w:val="007802A0"/>
    <w:rsid w:val="0078254F"/>
    <w:rsid w:val="007846D8"/>
    <w:rsid w:val="007C409A"/>
    <w:rsid w:val="007D21EB"/>
    <w:rsid w:val="007D2CD9"/>
    <w:rsid w:val="007E2C0C"/>
    <w:rsid w:val="007F4B5F"/>
    <w:rsid w:val="007F7EDB"/>
    <w:rsid w:val="00803401"/>
    <w:rsid w:val="00805053"/>
    <w:rsid w:val="008149B3"/>
    <w:rsid w:val="00814C09"/>
    <w:rsid w:val="00820C19"/>
    <w:rsid w:val="00825EA1"/>
    <w:rsid w:val="008324EA"/>
    <w:rsid w:val="00844AA7"/>
    <w:rsid w:val="0084605C"/>
    <w:rsid w:val="00887043"/>
    <w:rsid w:val="00891F89"/>
    <w:rsid w:val="00894246"/>
    <w:rsid w:val="008C115F"/>
    <w:rsid w:val="008C5556"/>
    <w:rsid w:val="008D4B03"/>
    <w:rsid w:val="008F70CA"/>
    <w:rsid w:val="00907328"/>
    <w:rsid w:val="0091297D"/>
    <w:rsid w:val="00913C91"/>
    <w:rsid w:val="00934013"/>
    <w:rsid w:val="00987FAD"/>
    <w:rsid w:val="00990FDF"/>
    <w:rsid w:val="009978D2"/>
    <w:rsid w:val="009A55F4"/>
    <w:rsid w:val="009A66F1"/>
    <w:rsid w:val="009D1E57"/>
    <w:rsid w:val="009D1F94"/>
    <w:rsid w:val="009E05B0"/>
    <w:rsid w:val="009E63B0"/>
    <w:rsid w:val="009F0A3C"/>
    <w:rsid w:val="00A00922"/>
    <w:rsid w:val="00A36605"/>
    <w:rsid w:val="00A370B3"/>
    <w:rsid w:val="00A4655E"/>
    <w:rsid w:val="00A5481E"/>
    <w:rsid w:val="00A6249B"/>
    <w:rsid w:val="00A63460"/>
    <w:rsid w:val="00A655B7"/>
    <w:rsid w:val="00A67E3E"/>
    <w:rsid w:val="00A72F19"/>
    <w:rsid w:val="00A759B9"/>
    <w:rsid w:val="00A9005D"/>
    <w:rsid w:val="00A9446F"/>
    <w:rsid w:val="00A970C5"/>
    <w:rsid w:val="00AA18E8"/>
    <w:rsid w:val="00AA2864"/>
    <w:rsid w:val="00AA326B"/>
    <w:rsid w:val="00AA674C"/>
    <w:rsid w:val="00AB2809"/>
    <w:rsid w:val="00AB2EFE"/>
    <w:rsid w:val="00AD36E3"/>
    <w:rsid w:val="00AD74F6"/>
    <w:rsid w:val="00AE6736"/>
    <w:rsid w:val="00AE6A7D"/>
    <w:rsid w:val="00AF23D2"/>
    <w:rsid w:val="00AF2963"/>
    <w:rsid w:val="00AF6821"/>
    <w:rsid w:val="00AF713B"/>
    <w:rsid w:val="00B078B1"/>
    <w:rsid w:val="00B12155"/>
    <w:rsid w:val="00B13429"/>
    <w:rsid w:val="00B22326"/>
    <w:rsid w:val="00B225A8"/>
    <w:rsid w:val="00B32E1B"/>
    <w:rsid w:val="00B32F67"/>
    <w:rsid w:val="00B33C5B"/>
    <w:rsid w:val="00B36130"/>
    <w:rsid w:val="00B37BF1"/>
    <w:rsid w:val="00B41B3E"/>
    <w:rsid w:val="00B43139"/>
    <w:rsid w:val="00B61551"/>
    <w:rsid w:val="00B63F7D"/>
    <w:rsid w:val="00B71AD3"/>
    <w:rsid w:val="00B97BE2"/>
    <w:rsid w:val="00BB0CAE"/>
    <w:rsid w:val="00BC138B"/>
    <w:rsid w:val="00BE138C"/>
    <w:rsid w:val="00BE4CE7"/>
    <w:rsid w:val="00BE67F7"/>
    <w:rsid w:val="00BF25EA"/>
    <w:rsid w:val="00BF5D2F"/>
    <w:rsid w:val="00BF69B3"/>
    <w:rsid w:val="00BF79AC"/>
    <w:rsid w:val="00C02687"/>
    <w:rsid w:val="00C067DC"/>
    <w:rsid w:val="00C26DF6"/>
    <w:rsid w:val="00C27D94"/>
    <w:rsid w:val="00C37689"/>
    <w:rsid w:val="00C4334A"/>
    <w:rsid w:val="00C55D7D"/>
    <w:rsid w:val="00C62070"/>
    <w:rsid w:val="00C764A2"/>
    <w:rsid w:val="00C92F8F"/>
    <w:rsid w:val="00CA5900"/>
    <w:rsid w:val="00CB10D1"/>
    <w:rsid w:val="00CB134B"/>
    <w:rsid w:val="00CB262E"/>
    <w:rsid w:val="00CB4725"/>
    <w:rsid w:val="00CE5B7A"/>
    <w:rsid w:val="00CF6C3F"/>
    <w:rsid w:val="00CF734D"/>
    <w:rsid w:val="00D0394F"/>
    <w:rsid w:val="00D07008"/>
    <w:rsid w:val="00D21908"/>
    <w:rsid w:val="00D234B0"/>
    <w:rsid w:val="00D30074"/>
    <w:rsid w:val="00D37612"/>
    <w:rsid w:val="00D53F39"/>
    <w:rsid w:val="00D6161D"/>
    <w:rsid w:val="00D66664"/>
    <w:rsid w:val="00D83952"/>
    <w:rsid w:val="00D92F42"/>
    <w:rsid w:val="00D96886"/>
    <w:rsid w:val="00DA0296"/>
    <w:rsid w:val="00DA02CD"/>
    <w:rsid w:val="00DB0BBE"/>
    <w:rsid w:val="00DB606C"/>
    <w:rsid w:val="00DC7EB7"/>
    <w:rsid w:val="00E108F0"/>
    <w:rsid w:val="00E123B9"/>
    <w:rsid w:val="00E301B5"/>
    <w:rsid w:val="00E31C32"/>
    <w:rsid w:val="00E31CA0"/>
    <w:rsid w:val="00E440F2"/>
    <w:rsid w:val="00E461E4"/>
    <w:rsid w:val="00E62626"/>
    <w:rsid w:val="00E65699"/>
    <w:rsid w:val="00E6739E"/>
    <w:rsid w:val="00E70410"/>
    <w:rsid w:val="00E70515"/>
    <w:rsid w:val="00E858D0"/>
    <w:rsid w:val="00E90AC2"/>
    <w:rsid w:val="00E944D1"/>
    <w:rsid w:val="00E96687"/>
    <w:rsid w:val="00EA5044"/>
    <w:rsid w:val="00EC6554"/>
    <w:rsid w:val="00ED40DA"/>
    <w:rsid w:val="00EE6D9B"/>
    <w:rsid w:val="00EE77FC"/>
    <w:rsid w:val="00EE7DC6"/>
    <w:rsid w:val="00EF0CFC"/>
    <w:rsid w:val="00F05DC8"/>
    <w:rsid w:val="00F12286"/>
    <w:rsid w:val="00F24472"/>
    <w:rsid w:val="00F2602A"/>
    <w:rsid w:val="00F27AC2"/>
    <w:rsid w:val="00F552E4"/>
    <w:rsid w:val="00F73E02"/>
    <w:rsid w:val="00F770C9"/>
    <w:rsid w:val="00F87877"/>
    <w:rsid w:val="00F95AA3"/>
    <w:rsid w:val="00FC2E3F"/>
    <w:rsid w:val="00FD0BDE"/>
    <w:rsid w:val="00FF6765"/>
    <w:rsid w:val="122226AB"/>
    <w:rsid w:val="5EB1984E"/>
    <w:rsid w:val="682920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F0B3388"/>
  <w15:docId w15:val="{630885B6-8698-44BA-821B-A467BED0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496">
      <w:bodyDiv w:val="1"/>
      <w:marLeft w:val="0"/>
      <w:marRight w:val="0"/>
      <w:marTop w:val="0"/>
      <w:marBottom w:val="0"/>
      <w:divBdr>
        <w:top w:val="none" w:sz="0" w:space="0" w:color="auto"/>
        <w:left w:val="none" w:sz="0" w:space="0" w:color="auto"/>
        <w:bottom w:val="none" w:sz="0" w:space="0" w:color="auto"/>
        <w:right w:val="none" w:sz="0" w:space="0" w:color="auto"/>
      </w:divBdr>
    </w:div>
    <w:div w:id="824856464">
      <w:bodyDiv w:val="1"/>
      <w:marLeft w:val="0"/>
      <w:marRight w:val="0"/>
      <w:marTop w:val="0"/>
      <w:marBottom w:val="0"/>
      <w:divBdr>
        <w:top w:val="none" w:sz="0" w:space="0" w:color="auto"/>
        <w:left w:val="none" w:sz="0" w:space="0" w:color="auto"/>
        <w:bottom w:val="none" w:sz="0" w:space="0" w:color="auto"/>
        <w:right w:val="none" w:sz="0" w:space="0" w:color="auto"/>
      </w:divBdr>
      <w:divsChild>
        <w:div w:id="21519860">
          <w:marLeft w:val="0"/>
          <w:marRight w:val="0"/>
          <w:marTop w:val="0"/>
          <w:marBottom w:val="0"/>
          <w:divBdr>
            <w:top w:val="none" w:sz="0" w:space="0" w:color="auto"/>
            <w:left w:val="none" w:sz="0" w:space="0" w:color="auto"/>
            <w:bottom w:val="none" w:sz="0" w:space="0" w:color="auto"/>
            <w:right w:val="none" w:sz="0" w:space="0" w:color="auto"/>
          </w:divBdr>
        </w:div>
        <w:div w:id="239098435">
          <w:marLeft w:val="0"/>
          <w:marRight w:val="0"/>
          <w:marTop w:val="0"/>
          <w:marBottom w:val="0"/>
          <w:divBdr>
            <w:top w:val="none" w:sz="0" w:space="0" w:color="auto"/>
            <w:left w:val="none" w:sz="0" w:space="0" w:color="auto"/>
            <w:bottom w:val="none" w:sz="0" w:space="0" w:color="auto"/>
            <w:right w:val="none" w:sz="0" w:space="0" w:color="auto"/>
          </w:divBdr>
        </w:div>
        <w:div w:id="375156752">
          <w:marLeft w:val="0"/>
          <w:marRight w:val="0"/>
          <w:marTop w:val="0"/>
          <w:marBottom w:val="0"/>
          <w:divBdr>
            <w:top w:val="none" w:sz="0" w:space="0" w:color="auto"/>
            <w:left w:val="none" w:sz="0" w:space="0" w:color="auto"/>
            <w:bottom w:val="none" w:sz="0" w:space="0" w:color="auto"/>
            <w:right w:val="none" w:sz="0" w:space="0" w:color="auto"/>
          </w:divBdr>
        </w:div>
        <w:div w:id="377121107">
          <w:marLeft w:val="0"/>
          <w:marRight w:val="0"/>
          <w:marTop w:val="0"/>
          <w:marBottom w:val="0"/>
          <w:divBdr>
            <w:top w:val="none" w:sz="0" w:space="0" w:color="auto"/>
            <w:left w:val="none" w:sz="0" w:space="0" w:color="auto"/>
            <w:bottom w:val="none" w:sz="0" w:space="0" w:color="auto"/>
            <w:right w:val="none" w:sz="0" w:space="0" w:color="auto"/>
          </w:divBdr>
        </w:div>
        <w:div w:id="920288923">
          <w:marLeft w:val="0"/>
          <w:marRight w:val="0"/>
          <w:marTop w:val="0"/>
          <w:marBottom w:val="0"/>
          <w:divBdr>
            <w:top w:val="none" w:sz="0" w:space="0" w:color="auto"/>
            <w:left w:val="none" w:sz="0" w:space="0" w:color="auto"/>
            <w:bottom w:val="none" w:sz="0" w:space="0" w:color="auto"/>
            <w:right w:val="none" w:sz="0" w:space="0" w:color="auto"/>
          </w:divBdr>
        </w:div>
        <w:div w:id="1043216091">
          <w:marLeft w:val="0"/>
          <w:marRight w:val="0"/>
          <w:marTop w:val="0"/>
          <w:marBottom w:val="0"/>
          <w:divBdr>
            <w:top w:val="none" w:sz="0" w:space="0" w:color="auto"/>
            <w:left w:val="none" w:sz="0" w:space="0" w:color="auto"/>
            <w:bottom w:val="none" w:sz="0" w:space="0" w:color="auto"/>
            <w:right w:val="none" w:sz="0" w:space="0" w:color="auto"/>
          </w:divBdr>
        </w:div>
        <w:div w:id="1238203358">
          <w:marLeft w:val="0"/>
          <w:marRight w:val="0"/>
          <w:marTop w:val="0"/>
          <w:marBottom w:val="0"/>
          <w:divBdr>
            <w:top w:val="none" w:sz="0" w:space="0" w:color="auto"/>
            <w:left w:val="none" w:sz="0" w:space="0" w:color="auto"/>
            <w:bottom w:val="none" w:sz="0" w:space="0" w:color="auto"/>
            <w:right w:val="none" w:sz="0" w:space="0" w:color="auto"/>
          </w:divBdr>
        </w:div>
        <w:div w:id="1490092943">
          <w:marLeft w:val="0"/>
          <w:marRight w:val="0"/>
          <w:marTop w:val="0"/>
          <w:marBottom w:val="0"/>
          <w:divBdr>
            <w:top w:val="none" w:sz="0" w:space="0" w:color="auto"/>
            <w:left w:val="none" w:sz="0" w:space="0" w:color="auto"/>
            <w:bottom w:val="none" w:sz="0" w:space="0" w:color="auto"/>
            <w:right w:val="none" w:sz="0" w:space="0" w:color="auto"/>
          </w:divBdr>
        </w:div>
        <w:div w:id="1782414156">
          <w:marLeft w:val="0"/>
          <w:marRight w:val="0"/>
          <w:marTop w:val="0"/>
          <w:marBottom w:val="0"/>
          <w:divBdr>
            <w:top w:val="none" w:sz="0" w:space="0" w:color="auto"/>
            <w:left w:val="none" w:sz="0" w:space="0" w:color="auto"/>
            <w:bottom w:val="none" w:sz="0" w:space="0" w:color="auto"/>
            <w:right w:val="none" w:sz="0" w:space="0" w:color="auto"/>
          </w:divBdr>
        </w:div>
        <w:div w:id="1855536485">
          <w:marLeft w:val="0"/>
          <w:marRight w:val="0"/>
          <w:marTop w:val="0"/>
          <w:marBottom w:val="0"/>
          <w:divBdr>
            <w:top w:val="none" w:sz="0" w:space="0" w:color="auto"/>
            <w:left w:val="none" w:sz="0" w:space="0" w:color="auto"/>
            <w:bottom w:val="none" w:sz="0" w:space="0" w:color="auto"/>
            <w:right w:val="none" w:sz="0" w:space="0" w:color="auto"/>
          </w:divBdr>
        </w:div>
      </w:divsChild>
    </w:div>
    <w:div w:id="882404858">
      <w:bodyDiv w:val="1"/>
      <w:marLeft w:val="0"/>
      <w:marRight w:val="0"/>
      <w:marTop w:val="0"/>
      <w:marBottom w:val="0"/>
      <w:divBdr>
        <w:top w:val="none" w:sz="0" w:space="0" w:color="auto"/>
        <w:left w:val="none" w:sz="0" w:space="0" w:color="auto"/>
        <w:bottom w:val="none" w:sz="0" w:space="0" w:color="auto"/>
        <w:right w:val="none" w:sz="0" w:space="0" w:color="auto"/>
      </w:divBdr>
    </w:div>
    <w:div w:id="1044017460">
      <w:bodyDiv w:val="1"/>
      <w:marLeft w:val="0"/>
      <w:marRight w:val="0"/>
      <w:marTop w:val="0"/>
      <w:marBottom w:val="0"/>
      <w:divBdr>
        <w:top w:val="none" w:sz="0" w:space="0" w:color="auto"/>
        <w:left w:val="none" w:sz="0" w:space="0" w:color="auto"/>
        <w:bottom w:val="none" w:sz="0" w:space="0" w:color="auto"/>
        <w:right w:val="none" w:sz="0" w:space="0" w:color="auto"/>
      </w:divBdr>
    </w:div>
    <w:div w:id="1221329618">
      <w:bodyDiv w:val="1"/>
      <w:marLeft w:val="0"/>
      <w:marRight w:val="0"/>
      <w:marTop w:val="0"/>
      <w:marBottom w:val="0"/>
      <w:divBdr>
        <w:top w:val="none" w:sz="0" w:space="0" w:color="auto"/>
        <w:left w:val="none" w:sz="0" w:space="0" w:color="auto"/>
        <w:bottom w:val="none" w:sz="0" w:space="0" w:color="auto"/>
        <w:right w:val="none" w:sz="0" w:space="0" w:color="auto"/>
      </w:divBdr>
    </w:div>
    <w:div w:id="1741828346">
      <w:bodyDiv w:val="1"/>
      <w:marLeft w:val="0"/>
      <w:marRight w:val="0"/>
      <w:marTop w:val="0"/>
      <w:marBottom w:val="0"/>
      <w:divBdr>
        <w:top w:val="none" w:sz="0" w:space="0" w:color="auto"/>
        <w:left w:val="none" w:sz="0" w:space="0" w:color="auto"/>
        <w:bottom w:val="none" w:sz="0" w:space="0" w:color="auto"/>
        <w:right w:val="none" w:sz="0" w:space="0" w:color="auto"/>
      </w:divBdr>
      <w:divsChild>
        <w:div w:id="209267998">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833229591">
          <w:marLeft w:val="0"/>
          <w:marRight w:val="0"/>
          <w:marTop w:val="0"/>
          <w:marBottom w:val="0"/>
          <w:divBdr>
            <w:top w:val="none" w:sz="0" w:space="0" w:color="auto"/>
            <w:left w:val="none" w:sz="0" w:space="0" w:color="auto"/>
            <w:bottom w:val="none" w:sz="0" w:space="0" w:color="auto"/>
            <w:right w:val="none" w:sz="0" w:space="0" w:color="auto"/>
          </w:divBdr>
        </w:div>
        <w:div w:id="842625391">
          <w:marLeft w:val="0"/>
          <w:marRight w:val="0"/>
          <w:marTop w:val="0"/>
          <w:marBottom w:val="0"/>
          <w:divBdr>
            <w:top w:val="none" w:sz="0" w:space="0" w:color="auto"/>
            <w:left w:val="none" w:sz="0" w:space="0" w:color="auto"/>
            <w:bottom w:val="none" w:sz="0" w:space="0" w:color="auto"/>
            <w:right w:val="none" w:sz="0" w:space="0" w:color="auto"/>
          </w:divBdr>
        </w:div>
        <w:div w:id="878786433">
          <w:marLeft w:val="0"/>
          <w:marRight w:val="0"/>
          <w:marTop w:val="0"/>
          <w:marBottom w:val="0"/>
          <w:divBdr>
            <w:top w:val="none" w:sz="0" w:space="0" w:color="auto"/>
            <w:left w:val="none" w:sz="0" w:space="0" w:color="auto"/>
            <w:bottom w:val="none" w:sz="0" w:space="0" w:color="auto"/>
            <w:right w:val="none" w:sz="0" w:space="0" w:color="auto"/>
          </w:divBdr>
        </w:div>
        <w:div w:id="1046563164">
          <w:marLeft w:val="0"/>
          <w:marRight w:val="0"/>
          <w:marTop w:val="0"/>
          <w:marBottom w:val="0"/>
          <w:divBdr>
            <w:top w:val="none" w:sz="0" w:space="0" w:color="auto"/>
            <w:left w:val="none" w:sz="0" w:space="0" w:color="auto"/>
            <w:bottom w:val="none" w:sz="0" w:space="0" w:color="auto"/>
            <w:right w:val="none" w:sz="0" w:space="0" w:color="auto"/>
          </w:divBdr>
        </w:div>
        <w:div w:id="1188062755">
          <w:marLeft w:val="0"/>
          <w:marRight w:val="0"/>
          <w:marTop w:val="0"/>
          <w:marBottom w:val="0"/>
          <w:divBdr>
            <w:top w:val="none" w:sz="0" w:space="0" w:color="auto"/>
            <w:left w:val="none" w:sz="0" w:space="0" w:color="auto"/>
            <w:bottom w:val="none" w:sz="0" w:space="0" w:color="auto"/>
            <w:right w:val="none" w:sz="0" w:space="0" w:color="auto"/>
          </w:divBdr>
        </w:div>
        <w:div w:id="1516767154">
          <w:marLeft w:val="0"/>
          <w:marRight w:val="0"/>
          <w:marTop w:val="0"/>
          <w:marBottom w:val="0"/>
          <w:divBdr>
            <w:top w:val="none" w:sz="0" w:space="0" w:color="auto"/>
            <w:left w:val="none" w:sz="0" w:space="0" w:color="auto"/>
            <w:bottom w:val="none" w:sz="0" w:space="0" w:color="auto"/>
            <w:right w:val="none" w:sz="0" w:space="0" w:color="auto"/>
          </w:divBdr>
        </w:div>
        <w:div w:id="1578901914">
          <w:marLeft w:val="0"/>
          <w:marRight w:val="0"/>
          <w:marTop w:val="0"/>
          <w:marBottom w:val="0"/>
          <w:divBdr>
            <w:top w:val="none" w:sz="0" w:space="0" w:color="auto"/>
            <w:left w:val="none" w:sz="0" w:space="0" w:color="auto"/>
            <w:bottom w:val="none" w:sz="0" w:space="0" w:color="auto"/>
            <w:right w:val="none" w:sz="0" w:space="0" w:color="auto"/>
          </w:divBdr>
        </w:div>
        <w:div w:id="1686863301">
          <w:marLeft w:val="0"/>
          <w:marRight w:val="0"/>
          <w:marTop w:val="0"/>
          <w:marBottom w:val="0"/>
          <w:divBdr>
            <w:top w:val="none" w:sz="0" w:space="0" w:color="auto"/>
            <w:left w:val="none" w:sz="0" w:space="0" w:color="auto"/>
            <w:bottom w:val="none" w:sz="0" w:space="0" w:color="auto"/>
            <w:right w:val="none" w:sz="0" w:space="0" w:color="auto"/>
          </w:divBdr>
        </w:div>
        <w:div w:id="1691104259">
          <w:marLeft w:val="0"/>
          <w:marRight w:val="0"/>
          <w:marTop w:val="0"/>
          <w:marBottom w:val="0"/>
          <w:divBdr>
            <w:top w:val="none" w:sz="0" w:space="0" w:color="auto"/>
            <w:left w:val="none" w:sz="0" w:space="0" w:color="auto"/>
            <w:bottom w:val="none" w:sz="0" w:space="0" w:color="auto"/>
            <w:right w:val="none" w:sz="0" w:space="0" w:color="auto"/>
          </w:divBdr>
        </w:div>
        <w:div w:id="1776748906">
          <w:marLeft w:val="0"/>
          <w:marRight w:val="0"/>
          <w:marTop w:val="0"/>
          <w:marBottom w:val="0"/>
          <w:divBdr>
            <w:top w:val="none" w:sz="0" w:space="0" w:color="auto"/>
            <w:left w:val="none" w:sz="0" w:space="0" w:color="auto"/>
            <w:bottom w:val="none" w:sz="0" w:space="0" w:color="auto"/>
            <w:right w:val="none" w:sz="0" w:space="0" w:color="auto"/>
          </w:divBdr>
        </w:div>
        <w:div w:id="1778603292">
          <w:marLeft w:val="0"/>
          <w:marRight w:val="0"/>
          <w:marTop w:val="0"/>
          <w:marBottom w:val="0"/>
          <w:divBdr>
            <w:top w:val="none" w:sz="0" w:space="0" w:color="auto"/>
            <w:left w:val="none" w:sz="0" w:space="0" w:color="auto"/>
            <w:bottom w:val="none" w:sz="0" w:space="0" w:color="auto"/>
            <w:right w:val="none" w:sz="0" w:space="0" w:color="auto"/>
          </w:divBdr>
        </w:div>
        <w:div w:id="1859616376">
          <w:marLeft w:val="0"/>
          <w:marRight w:val="0"/>
          <w:marTop w:val="0"/>
          <w:marBottom w:val="0"/>
          <w:divBdr>
            <w:top w:val="none" w:sz="0" w:space="0" w:color="auto"/>
            <w:left w:val="none" w:sz="0" w:space="0" w:color="auto"/>
            <w:bottom w:val="none" w:sz="0" w:space="0" w:color="auto"/>
            <w:right w:val="none" w:sz="0" w:space="0" w:color="auto"/>
          </w:divBdr>
        </w:div>
        <w:div w:id="1877885394">
          <w:marLeft w:val="0"/>
          <w:marRight w:val="0"/>
          <w:marTop w:val="0"/>
          <w:marBottom w:val="0"/>
          <w:divBdr>
            <w:top w:val="none" w:sz="0" w:space="0" w:color="auto"/>
            <w:left w:val="none" w:sz="0" w:space="0" w:color="auto"/>
            <w:bottom w:val="none" w:sz="0" w:space="0" w:color="auto"/>
            <w:right w:val="none" w:sz="0" w:space="0" w:color="auto"/>
          </w:divBdr>
        </w:div>
      </w:divsChild>
    </w:div>
    <w:div w:id="20993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EB9D-A24F-4829-9628-AE6FE527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dc:creator>
  <cp:lastModifiedBy>EK</cp:lastModifiedBy>
  <cp:revision>2</cp:revision>
  <dcterms:created xsi:type="dcterms:W3CDTF">2018-03-30T17:54:00Z</dcterms:created>
  <dcterms:modified xsi:type="dcterms:W3CDTF">2018-03-30T17:54:00Z</dcterms:modified>
</cp:coreProperties>
</file>